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9F" w:rsidRDefault="001269B0">
      <w:pPr>
        <w:rPr>
          <w:b/>
          <w:sz w:val="28"/>
          <w:szCs w:val="28"/>
        </w:rPr>
      </w:pPr>
      <w:bookmarkStart w:id="0" w:name="_GoBack"/>
      <w:bookmarkEnd w:id="0"/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30480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9B0" w:rsidRDefault="001269B0">
      <w:pPr>
        <w:rPr>
          <w:b/>
          <w:sz w:val="28"/>
          <w:szCs w:val="28"/>
        </w:rPr>
      </w:pPr>
    </w:p>
    <w:p w:rsidR="005A429F" w:rsidRDefault="005A429F">
      <w:pPr>
        <w:rPr>
          <w:b/>
          <w:sz w:val="28"/>
          <w:szCs w:val="28"/>
        </w:rPr>
      </w:pPr>
    </w:p>
    <w:p w:rsidR="005A429F" w:rsidRDefault="005A429F">
      <w:pPr>
        <w:rPr>
          <w:b/>
          <w:sz w:val="28"/>
          <w:szCs w:val="28"/>
        </w:rPr>
      </w:pPr>
    </w:p>
    <w:p w:rsidR="005A429F" w:rsidRDefault="005A429F">
      <w:pPr>
        <w:rPr>
          <w:b/>
          <w:sz w:val="28"/>
          <w:szCs w:val="28"/>
        </w:rPr>
      </w:pPr>
    </w:p>
    <w:p w:rsidR="001269B0" w:rsidRDefault="001269B0">
      <w:pPr>
        <w:rPr>
          <w:b/>
          <w:sz w:val="28"/>
          <w:szCs w:val="28"/>
        </w:rPr>
      </w:pPr>
    </w:p>
    <w:p w:rsidR="001269B0" w:rsidRDefault="001269B0" w:rsidP="0012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PRESSE-INFORMATION</w:t>
      </w:r>
    </w:p>
    <w:p w:rsidR="001269B0" w:rsidRDefault="001269B0">
      <w:pPr>
        <w:rPr>
          <w:b/>
          <w:sz w:val="28"/>
          <w:szCs w:val="28"/>
        </w:rPr>
      </w:pPr>
    </w:p>
    <w:p w:rsidR="00C00E70" w:rsidRPr="00C00E70" w:rsidRDefault="00C00E70" w:rsidP="001269B0">
      <w:pPr>
        <w:jc w:val="center"/>
        <w:rPr>
          <w:b/>
          <w:sz w:val="28"/>
          <w:szCs w:val="28"/>
        </w:rPr>
      </w:pPr>
      <w:r w:rsidRPr="00C00E70">
        <w:rPr>
          <w:b/>
          <w:sz w:val="28"/>
          <w:szCs w:val="28"/>
        </w:rPr>
        <w:t xml:space="preserve">Neues Bauvorhaben </w:t>
      </w:r>
      <w:r>
        <w:rPr>
          <w:b/>
          <w:sz w:val="28"/>
          <w:szCs w:val="28"/>
        </w:rPr>
        <w:t>in Gründau-Lieblos</w:t>
      </w:r>
      <w:r w:rsidR="00522B77">
        <w:rPr>
          <w:b/>
          <w:sz w:val="28"/>
          <w:szCs w:val="28"/>
        </w:rPr>
        <w:t>:</w:t>
      </w:r>
      <w:r w:rsidR="00683533">
        <w:rPr>
          <w:b/>
          <w:sz w:val="28"/>
          <w:szCs w:val="28"/>
        </w:rPr>
        <w:t xml:space="preserve"> Jökel und asecos </w:t>
      </w:r>
      <w:r w:rsidR="00C310FE">
        <w:rPr>
          <w:b/>
          <w:sz w:val="28"/>
          <w:szCs w:val="28"/>
        </w:rPr>
        <w:t>besch</w:t>
      </w:r>
      <w:r w:rsidR="00677987">
        <w:rPr>
          <w:b/>
          <w:sz w:val="28"/>
          <w:szCs w:val="28"/>
        </w:rPr>
        <w:t>reiten</w:t>
      </w:r>
      <w:r w:rsidR="00C310FE">
        <w:rPr>
          <w:b/>
          <w:sz w:val="28"/>
          <w:szCs w:val="28"/>
        </w:rPr>
        <w:t xml:space="preserve"> das 8. gemeinsame </w:t>
      </w:r>
      <w:r w:rsidR="007D1F10">
        <w:rPr>
          <w:b/>
          <w:sz w:val="28"/>
          <w:szCs w:val="28"/>
        </w:rPr>
        <w:t>P</w:t>
      </w:r>
      <w:r w:rsidR="00C310FE">
        <w:rPr>
          <w:b/>
          <w:sz w:val="28"/>
          <w:szCs w:val="28"/>
        </w:rPr>
        <w:t>rojekt</w:t>
      </w:r>
      <w:r w:rsidR="00AD0EAF">
        <w:rPr>
          <w:b/>
          <w:sz w:val="28"/>
          <w:szCs w:val="28"/>
        </w:rPr>
        <w:br/>
      </w:r>
    </w:p>
    <w:p w:rsidR="001E36A7" w:rsidRDefault="001E36A7"/>
    <w:p w:rsidR="001269B0" w:rsidRDefault="001269B0"/>
    <w:p w:rsidR="001E36A7" w:rsidRPr="001269B0" w:rsidRDefault="001E36A7" w:rsidP="001269B0">
      <w:pPr>
        <w:jc w:val="both"/>
        <w:rPr>
          <w:rFonts w:ascii="Arial" w:hAnsi="Arial" w:cs="Arial"/>
          <w:sz w:val="20"/>
          <w:szCs w:val="20"/>
        </w:rPr>
      </w:pPr>
      <w:r w:rsidRPr="001269B0">
        <w:rPr>
          <w:rFonts w:ascii="Arial" w:hAnsi="Arial" w:cs="Arial"/>
          <w:sz w:val="20"/>
          <w:szCs w:val="20"/>
        </w:rPr>
        <w:t xml:space="preserve">Seit 1997 hat die </w:t>
      </w:r>
      <w:r w:rsidR="00683533">
        <w:rPr>
          <w:rFonts w:ascii="Arial" w:hAnsi="Arial" w:cs="Arial"/>
          <w:sz w:val="20"/>
          <w:szCs w:val="20"/>
        </w:rPr>
        <w:t>a</w:t>
      </w:r>
      <w:r w:rsidRPr="001269B0">
        <w:rPr>
          <w:rFonts w:ascii="Arial" w:hAnsi="Arial" w:cs="Arial"/>
          <w:sz w:val="20"/>
          <w:szCs w:val="20"/>
        </w:rPr>
        <w:t xml:space="preserve">secos GmbH in Gründau-Lieblos </w:t>
      </w:r>
      <w:r w:rsidR="00C00E70" w:rsidRPr="001269B0">
        <w:rPr>
          <w:rFonts w:ascii="Arial" w:hAnsi="Arial" w:cs="Arial"/>
          <w:sz w:val="20"/>
          <w:szCs w:val="20"/>
        </w:rPr>
        <w:t>ihren</w:t>
      </w:r>
      <w:r w:rsidRPr="001269B0">
        <w:rPr>
          <w:rFonts w:ascii="Arial" w:hAnsi="Arial" w:cs="Arial"/>
          <w:sz w:val="20"/>
          <w:szCs w:val="20"/>
        </w:rPr>
        <w:t xml:space="preserve"> Standort – gegrün</w:t>
      </w:r>
      <w:r w:rsidR="00A017E4">
        <w:rPr>
          <w:rFonts w:ascii="Arial" w:hAnsi="Arial" w:cs="Arial"/>
          <w:sz w:val="20"/>
          <w:szCs w:val="20"/>
        </w:rPr>
        <w:t>det wurde das Unternehmen 1994.</w:t>
      </w:r>
      <w:r w:rsidR="00A017E4" w:rsidRPr="00A017E4">
        <w:rPr>
          <w:rFonts w:ascii="Arial" w:hAnsi="Arial" w:cs="Arial"/>
          <w:sz w:val="20"/>
          <w:szCs w:val="20"/>
        </w:rPr>
        <w:t xml:space="preserve"> </w:t>
      </w:r>
      <w:r w:rsidR="00A017E4">
        <w:rPr>
          <w:rFonts w:ascii="Arial" w:hAnsi="Arial" w:cs="Arial"/>
          <w:sz w:val="20"/>
          <w:szCs w:val="20"/>
        </w:rPr>
        <w:t xml:space="preserve">Aufgrund des </w:t>
      </w:r>
      <w:r w:rsidR="00A017E4" w:rsidRPr="001269B0">
        <w:rPr>
          <w:rFonts w:ascii="Arial" w:hAnsi="Arial" w:cs="Arial"/>
          <w:sz w:val="20"/>
          <w:szCs w:val="20"/>
        </w:rPr>
        <w:t>schne</w:t>
      </w:r>
      <w:r w:rsidR="00A017E4">
        <w:rPr>
          <w:rFonts w:ascii="Arial" w:hAnsi="Arial" w:cs="Arial"/>
          <w:sz w:val="20"/>
          <w:szCs w:val="20"/>
        </w:rPr>
        <w:t xml:space="preserve">llen </w:t>
      </w:r>
      <w:r w:rsidR="00677987">
        <w:rPr>
          <w:rFonts w:ascii="Arial" w:hAnsi="Arial" w:cs="Arial"/>
          <w:sz w:val="20"/>
          <w:szCs w:val="20"/>
        </w:rPr>
        <w:t>organ</w:t>
      </w:r>
      <w:r w:rsidR="00A017E4">
        <w:rPr>
          <w:rFonts w:ascii="Arial" w:hAnsi="Arial" w:cs="Arial"/>
          <w:sz w:val="20"/>
          <w:szCs w:val="20"/>
        </w:rPr>
        <w:t>ischen Wachstums, er</w:t>
      </w:r>
      <w:r w:rsidR="00677987">
        <w:rPr>
          <w:rFonts w:ascii="Arial" w:hAnsi="Arial" w:cs="Arial"/>
          <w:sz w:val="20"/>
          <w:szCs w:val="20"/>
        </w:rPr>
        <w:t>weitert</w:t>
      </w:r>
      <w:r w:rsidR="00A017E4">
        <w:rPr>
          <w:rFonts w:ascii="Arial" w:hAnsi="Arial" w:cs="Arial"/>
          <w:sz w:val="20"/>
          <w:szCs w:val="20"/>
        </w:rPr>
        <w:t xml:space="preserve"> </w:t>
      </w:r>
      <w:r w:rsidR="00683533">
        <w:rPr>
          <w:rFonts w:ascii="Arial" w:hAnsi="Arial" w:cs="Arial"/>
          <w:sz w:val="20"/>
          <w:szCs w:val="20"/>
        </w:rPr>
        <w:t>a</w:t>
      </w:r>
      <w:r w:rsidR="00A017E4">
        <w:rPr>
          <w:rFonts w:ascii="Arial" w:hAnsi="Arial" w:cs="Arial"/>
          <w:sz w:val="20"/>
          <w:szCs w:val="20"/>
        </w:rPr>
        <w:t xml:space="preserve">secos, </w:t>
      </w:r>
      <w:r w:rsidR="00677987">
        <w:rPr>
          <w:rFonts w:ascii="Arial" w:hAnsi="Arial" w:cs="Arial"/>
          <w:sz w:val="20"/>
          <w:szCs w:val="20"/>
        </w:rPr>
        <w:t>Europas führender Hersteller für Sicherheitsschränke</w:t>
      </w:r>
      <w:r w:rsidR="00A017E4">
        <w:rPr>
          <w:rFonts w:ascii="Arial" w:hAnsi="Arial" w:cs="Arial"/>
          <w:sz w:val="20"/>
          <w:szCs w:val="20"/>
        </w:rPr>
        <w:t xml:space="preserve">, </w:t>
      </w:r>
      <w:r w:rsidR="00677987">
        <w:rPr>
          <w:rFonts w:ascii="Arial" w:hAnsi="Arial" w:cs="Arial"/>
          <w:sz w:val="20"/>
          <w:szCs w:val="20"/>
        </w:rPr>
        <w:t xml:space="preserve">erneut </w:t>
      </w:r>
      <w:r w:rsidR="002B30D2">
        <w:rPr>
          <w:rFonts w:ascii="Arial" w:hAnsi="Arial" w:cs="Arial"/>
          <w:sz w:val="20"/>
          <w:szCs w:val="20"/>
        </w:rPr>
        <w:t>sein Bürogelände</w:t>
      </w:r>
      <w:r w:rsidR="00A017E4">
        <w:rPr>
          <w:rFonts w:ascii="Arial" w:hAnsi="Arial" w:cs="Arial"/>
          <w:sz w:val="20"/>
          <w:szCs w:val="20"/>
        </w:rPr>
        <w:t>.</w:t>
      </w:r>
      <w:r w:rsidRPr="001269B0">
        <w:rPr>
          <w:rFonts w:ascii="Arial" w:hAnsi="Arial" w:cs="Arial"/>
          <w:sz w:val="20"/>
          <w:szCs w:val="20"/>
        </w:rPr>
        <w:t xml:space="preserve"> </w:t>
      </w:r>
      <w:r w:rsidR="005708D9" w:rsidRPr="001269B0">
        <w:rPr>
          <w:rFonts w:ascii="Arial" w:hAnsi="Arial" w:cs="Arial"/>
          <w:sz w:val="20"/>
          <w:szCs w:val="20"/>
        </w:rPr>
        <w:t>Erst 2015 wurde auf dem Ar</w:t>
      </w:r>
      <w:r w:rsidR="00C00E70" w:rsidRPr="001269B0">
        <w:rPr>
          <w:rFonts w:ascii="Arial" w:hAnsi="Arial" w:cs="Arial"/>
          <w:sz w:val="20"/>
          <w:szCs w:val="20"/>
        </w:rPr>
        <w:t>e</w:t>
      </w:r>
      <w:r w:rsidR="005708D9" w:rsidRPr="001269B0">
        <w:rPr>
          <w:rFonts w:ascii="Arial" w:hAnsi="Arial" w:cs="Arial"/>
          <w:sz w:val="20"/>
          <w:szCs w:val="20"/>
        </w:rPr>
        <w:t>al des Unternehmens eine moderne, 5.000 qm große Produktions- und Lagerhalle mit Photovoltaikanlage zur Energieversorgung gebaut</w:t>
      </w:r>
      <w:r w:rsidR="00E70834" w:rsidRPr="001269B0">
        <w:rPr>
          <w:rFonts w:ascii="Arial" w:hAnsi="Arial" w:cs="Arial"/>
          <w:sz w:val="20"/>
          <w:szCs w:val="20"/>
        </w:rPr>
        <w:t xml:space="preserve">. </w:t>
      </w:r>
      <w:r w:rsidR="005708D9" w:rsidRPr="001269B0">
        <w:rPr>
          <w:rFonts w:ascii="Arial" w:hAnsi="Arial" w:cs="Arial"/>
          <w:sz w:val="20"/>
          <w:szCs w:val="20"/>
        </w:rPr>
        <w:t xml:space="preserve">Seit 1999 war es bereits das siebte Bauprojekt, das von der </w:t>
      </w:r>
      <w:r w:rsidR="009E1B37">
        <w:rPr>
          <w:rFonts w:ascii="Arial" w:hAnsi="Arial" w:cs="Arial"/>
          <w:sz w:val="20"/>
          <w:szCs w:val="20"/>
        </w:rPr>
        <w:t>a</w:t>
      </w:r>
      <w:r w:rsidR="005708D9" w:rsidRPr="001269B0">
        <w:rPr>
          <w:rFonts w:ascii="Arial" w:hAnsi="Arial" w:cs="Arial"/>
          <w:sz w:val="20"/>
          <w:szCs w:val="20"/>
        </w:rPr>
        <w:t>secos Gm</w:t>
      </w:r>
      <w:r w:rsidR="00C858FE" w:rsidRPr="001269B0">
        <w:rPr>
          <w:rFonts w:ascii="Arial" w:hAnsi="Arial" w:cs="Arial"/>
          <w:sz w:val="20"/>
          <w:szCs w:val="20"/>
        </w:rPr>
        <w:t>b</w:t>
      </w:r>
      <w:r w:rsidR="005708D9" w:rsidRPr="001269B0">
        <w:rPr>
          <w:rFonts w:ascii="Arial" w:hAnsi="Arial" w:cs="Arial"/>
          <w:sz w:val="20"/>
          <w:szCs w:val="20"/>
        </w:rPr>
        <w:t xml:space="preserve">H gemeinsam mit dem Architekten </w:t>
      </w:r>
      <w:r w:rsidR="00C858FE" w:rsidRPr="001269B0">
        <w:rPr>
          <w:rFonts w:ascii="Arial" w:hAnsi="Arial" w:cs="Arial"/>
          <w:sz w:val="20"/>
          <w:szCs w:val="20"/>
        </w:rPr>
        <w:t xml:space="preserve">Dipl. Ing. </w:t>
      </w:r>
      <w:r w:rsidR="005708D9" w:rsidRPr="001269B0">
        <w:rPr>
          <w:rFonts w:ascii="Arial" w:hAnsi="Arial" w:cs="Arial"/>
          <w:sz w:val="20"/>
          <w:szCs w:val="20"/>
        </w:rPr>
        <w:t>Jürgen H. Si</w:t>
      </w:r>
      <w:r w:rsidR="00C858FE" w:rsidRPr="001269B0">
        <w:rPr>
          <w:rFonts w:ascii="Arial" w:hAnsi="Arial" w:cs="Arial"/>
          <w:sz w:val="20"/>
          <w:szCs w:val="20"/>
        </w:rPr>
        <w:t>e</w:t>
      </w:r>
      <w:r w:rsidR="005708D9" w:rsidRPr="001269B0">
        <w:rPr>
          <w:rFonts w:ascii="Arial" w:hAnsi="Arial" w:cs="Arial"/>
          <w:sz w:val="20"/>
          <w:szCs w:val="20"/>
        </w:rPr>
        <w:t>vers</w:t>
      </w:r>
      <w:r w:rsidR="00C858FE" w:rsidRPr="001269B0">
        <w:rPr>
          <w:rFonts w:ascii="Arial" w:hAnsi="Arial" w:cs="Arial"/>
          <w:sz w:val="20"/>
          <w:szCs w:val="20"/>
        </w:rPr>
        <w:t xml:space="preserve">, Gründau, </w:t>
      </w:r>
      <w:r w:rsidR="005708D9" w:rsidRPr="001269B0">
        <w:rPr>
          <w:rFonts w:ascii="Arial" w:hAnsi="Arial" w:cs="Arial"/>
          <w:sz w:val="20"/>
          <w:szCs w:val="20"/>
        </w:rPr>
        <w:t xml:space="preserve"> und der Jökel Bau GmbH &amp; CO.KG., Schlüchtern</w:t>
      </w:r>
      <w:r w:rsidR="00C858FE" w:rsidRPr="001269B0">
        <w:rPr>
          <w:rFonts w:ascii="Arial" w:hAnsi="Arial" w:cs="Arial"/>
          <w:sz w:val="20"/>
          <w:szCs w:val="20"/>
        </w:rPr>
        <w:t>,</w:t>
      </w:r>
      <w:r w:rsidR="005708D9" w:rsidRPr="001269B0">
        <w:rPr>
          <w:rFonts w:ascii="Arial" w:hAnsi="Arial" w:cs="Arial"/>
          <w:sz w:val="20"/>
          <w:szCs w:val="20"/>
        </w:rPr>
        <w:t xml:space="preserve"> realisiert wurde. </w:t>
      </w:r>
    </w:p>
    <w:p w:rsidR="00E70834" w:rsidRPr="001269B0" w:rsidRDefault="00E70834" w:rsidP="001269B0">
      <w:pPr>
        <w:jc w:val="both"/>
        <w:rPr>
          <w:rFonts w:ascii="Arial" w:hAnsi="Arial" w:cs="Arial"/>
          <w:sz w:val="20"/>
          <w:szCs w:val="20"/>
        </w:rPr>
      </w:pPr>
    </w:p>
    <w:p w:rsidR="000E610B" w:rsidRPr="001269B0" w:rsidRDefault="00AD0EAF" w:rsidP="001269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 2017 </w:t>
      </w:r>
      <w:r w:rsidR="00E70834" w:rsidRPr="001269B0">
        <w:rPr>
          <w:rFonts w:ascii="Arial" w:hAnsi="Arial" w:cs="Arial"/>
          <w:sz w:val="20"/>
          <w:szCs w:val="20"/>
        </w:rPr>
        <w:t xml:space="preserve">wird </w:t>
      </w:r>
      <w:r>
        <w:rPr>
          <w:rFonts w:ascii="Arial" w:hAnsi="Arial" w:cs="Arial"/>
          <w:sz w:val="20"/>
          <w:szCs w:val="20"/>
        </w:rPr>
        <w:t xml:space="preserve">nun </w:t>
      </w:r>
      <w:r w:rsidR="00E70834" w:rsidRPr="001269B0">
        <w:rPr>
          <w:rFonts w:ascii="Arial" w:hAnsi="Arial" w:cs="Arial"/>
          <w:sz w:val="20"/>
          <w:szCs w:val="20"/>
        </w:rPr>
        <w:t xml:space="preserve">ein drittes Verwaltungsgebäude </w:t>
      </w:r>
      <w:r w:rsidR="00A017E4" w:rsidRPr="001269B0">
        <w:rPr>
          <w:rFonts w:ascii="Arial" w:hAnsi="Arial" w:cs="Arial"/>
          <w:sz w:val="20"/>
          <w:szCs w:val="20"/>
        </w:rPr>
        <w:t xml:space="preserve">einschließlich Außenanlage </w:t>
      </w:r>
      <w:r w:rsidR="00E70834" w:rsidRPr="001269B0">
        <w:rPr>
          <w:rFonts w:ascii="Arial" w:hAnsi="Arial" w:cs="Arial"/>
          <w:sz w:val="20"/>
          <w:szCs w:val="20"/>
        </w:rPr>
        <w:t xml:space="preserve">für </w:t>
      </w:r>
      <w:r w:rsidR="009E1B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secos</w:t>
      </w:r>
      <w:r w:rsidR="00E70834" w:rsidRPr="001269B0">
        <w:rPr>
          <w:rFonts w:ascii="Arial" w:hAnsi="Arial" w:cs="Arial"/>
          <w:sz w:val="20"/>
          <w:szCs w:val="20"/>
        </w:rPr>
        <w:t xml:space="preserve"> errichtet.</w:t>
      </w:r>
      <w:r w:rsidR="00A017E4">
        <w:rPr>
          <w:rFonts w:ascii="Arial" w:hAnsi="Arial" w:cs="Arial"/>
          <w:sz w:val="20"/>
          <w:szCs w:val="20"/>
        </w:rPr>
        <w:t xml:space="preserve"> Dabei setzen die Projektbeteiligten erneut auf die bewährte</w:t>
      </w:r>
      <w:r w:rsidR="00E70834" w:rsidRPr="001269B0">
        <w:rPr>
          <w:rFonts w:ascii="Arial" w:hAnsi="Arial" w:cs="Arial"/>
          <w:sz w:val="20"/>
          <w:szCs w:val="20"/>
        </w:rPr>
        <w:t xml:space="preserve"> Partner</w:t>
      </w:r>
      <w:r w:rsidR="00A017E4">
        <w:rPr>
          <w:rFonts w:ascii="Arial" w:hAnsi="Arial" w:cs="Arial"/>
          <w:sz w:val="20"/>
          <w:szCs w:val="20"/>
        </w:rPr>
        <w:t xml:space="preserve">schaft. </w:t>
      </w:r>
      <w:r w:rsidR="00E70834" w:rsidRPr="001269B0">
        <w:rPr>
          <w:rFonts w:ascii="Arial" w:hAnsi="Arial" w:cs="Arial"/>
          <w:sz w:val="20"/>
          <w:szCs w:val="20"/>
        </w:rPr>
        <w:t xml:space="preserve">Geplant ist ein </w:t>
      </w:r>
      <w:r w:rsidR="009E1B37">
        <w:rPr>
          <w:rFonts w:ascii="Arial" w:hAnsi="Arial" w:cs="Arial"/>
          <w:sz w:val="20"/>
          <w:szCs w:val="20"/>
        </w:rPr>
        <w:t>vier</w:t>
      </w:r>
      <w:r w:rsidR="00E70834" w:rsidRPr="001269B0">
        <w:rPr>
          <w:rFonts w:ascii="Arial" w:hAnsi="Arial" w:cs="Arial"/>
          <w:sz w:val="20"/>
          <w:szCs w:val="20"/>
        </w:rPr>
        <w:t xml:space="preserve">geschossiges </w:t>
      </w:r>
      <w:r w:rsidR="009E1B37">
        <w:rPr>
          <w:rFonts w:ascii="Arial" w:hAnsi="Arial" w:cs="Arial"/>
          <w:sz w:val="20"/>
          <w:szCs w:val="20"/>
        </w:rPr>
        <w:t>Büro</w:t>
      </w:r>
      <w:r w:rsidR="00E70834" w:rsidRPr="001269B0">
        <w:rPr>
          <w:rFonts w:ascii="Arial" w:hAnsi="Arial" w:cs="Arial"/>
          <w:sz w:val="20"/>
          <w:szCs w:val="20"/>
        </w:rPr>
        <w:t>gebäude in hochwertige</w:t>
      </w:r>
      <w:r>
        <w:rPr>
          <w:rFonts w:ascii="Arial" w:hAnsi="Arial" w:cs="Arial"/>
          <w:sz w:val="20"/>
          <w:szCs w:val="20"/>
        </w:rPr>
        <w:t>r Massivbauweise mit einer Aluminium</w:t>
      </w:r>
      <w:r w:rsidR="00E70834" w:rsidRPr="001269B0">
        <w:rPr>
          <w:rFonts w:ascii="Arial" w:hAnsi="Arial" w:cs="Arial"/>
          <w:sz w:val="20"/>
          <w:szCs w:val="20"/>
        </w:rPr>
        <w:t>fassade</w:t>
      </w:r>
      <w:r w:rsidR="00C1190F" w:rsidRPr="001269B0">
        <w:rPr>
          <w:rFonts w:ascii="Arial" w:hAnsi="Arial" w:cs="Arial"/>
          <w:sz w:val="20"/>
          <w:szCs w:val="20"/>
        </w:rPr>
        <w:t xml:space="preserve"> </w:t>
      </w:r>
      <w:r w:rsidR="009E1B37">
        <w:rPr>
          <w:rFonts w:ascii="Arial" w:hAnsi="Arial" w:cs="Arial"/>
          <w:sz w:val="20"/>
          <w:szCs w:val="20"/>
        </w:rPr>
        <w:t>sowie</w:t>
      </w:r>
      <w:r w:rsidR="00C1190F" w:rsidRPr="001269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einer Glas-</w:t>
      </w:r>
      <w:r w:rsidR="00E70834" w:rsidRPr="001269B0">
        <w:rPr>
          <w:rFonts w:ascii="Arial" w:hAnsi="Arial" w:cs="Arial"/>
          <w:sz w:val="20"/>
          <w:szCs w:val="20"/>
        </w:rPr>
        <w:t>Pfostenriegelkonstruktion. Die Beheizung</w:t>
      </w:r>
      <w:r w:rsidR="009E1B37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Kühlung</w:t>
      </w:r>
      <w:r w:rsidR="00E70834" w:rsidRPr="001269B0">
        <w:rPr>
          <w:rFonts w:ascii="Arial" w:hAnsi="Arial" w:cs="Arial"/>
          <w:sz w:val="20"/>
          <w:szCs w:val="20"/>
        </w:rPr>
        <w:t xml:space="preserve"> erfolgt </w:t>
      </w:r>
      <w:r w:rsidR="002F4224">
        <w:rPr>
          <w:rFonts w:ascii="Arial" w:hAnsi="Arial" w:cs="Arial"/>
          <w:sz w:val="20"/>
          <w:szCs w:val="20"/>
        </w:rPr>
        <w:t xml:space="preserve">mit Wärmepumpentechnik sowie </w:t>
      </w:r>
      <w:r w:rsidR="00E70834" w:rsidRPr="001269B0">
        <w:rPr>
          <w:rFonts w:ascii="Arial" w:hAnsi="Arial" w:cs="Arial"/>
          <w:sz w:val="20"/>
          <w:szCs w:val="20"/>
        </w:rPr>
        <w:t xml:space="preserve">über eine </w:t>
      </w:r>
      <w:r>
        <w:rPr>
          <w:rFonts w:ascii="Arial" w:hAnsi="Arial" w:cs="Arial"/>
          <w:sz w:val="20"/>
          <w:szCs w:val="20"/>
        </w:rPr>
        <w:t xml:space="preserve">innovative </w:t>
      </w:r>
      <w:r w:rsidR="00E70834" w:rsidRPr="001269B0">
        <w:rPr>
          <w:rFonts w:ascii="Arial" w:hAnsi="Arial" w:cs="Arial"/>
          <w:sz w:val="20"/>
          <w:szCs w:val="20"/>
        </w:rPr>
        <w:t>Lüftungsanlage</w:t>
      </w:r>
      <w:r w:rsidR="00463343">
        <w:rPr>
          <w:rFonts w:ascii="Arial" w:hAnsi="Arial" w:cs="Arial"/>
          <w:sz w:val="20"/>
          <w:szCs w:val="20"/>
        </w:rPr>
        <w:t>. Sie</w:t>
      </w:r>
      <w:r w:rsidR="002F4224">
        <w:rPr>
          <w:rFonts w:ascii="Arial" w:hAnsi="Arial" w:cs="Arial"/>
          <w:sz w:val="20"/>
          <w:szCs w:val="20"/>
        </w:rPr>
        <w:t xml:space="preserve"> </w:t>
      </w:r>
      <w:r w:rsidR="00463343">
        <w:rPr>
          <w:rFonts w:ascii="Arial" w:hAnsi="Arial" w:cs="Arial"/>
          <w:sz w:val="20"/>
          <w:szCs w:val="20"/>
        </w:rPr>
        <w:t xml:space="preserve">wird </w:t>
      </w:r>
      <w:r w:rsidR="002F4224">
        <w:rPr>
          <w:rFonts w:ascii="Arial" w:hAnsi="Arial" w:cs="Arial"/>
          <w:sz w:val="20"/>
          <w:szCs w:val="20"/>
        </w:rPr>
        <w:t>hauptsächlich mit Solarstrom betrieben, d</w:t>
      </w:r>
      <w:r w:rsidR="00463343">
        <w:rPr>
          <w:rFonts w:ascii="Arial" w:hAnsi="Arial" w:cs="Arial"/>
          <w:sz w:val="20"/>
          <w:szCs w:val="20"/>
        </w:rPr>
        <w:t>er</w:t>
      </w:r>
      <w:r w:rsidR="002F4224">
        <w:rPr>
          <w:rFonts w:ascii="Arial" w:hAnsi="Arial" w:cs="Arial"/>
          <w:sz w:val="20"/>
          <w:szCs w:val="20"/>
        </w:rPr>
        <w:t xml:space="preserve"> aus der eigenen Photovoltaikanlage stammt</w:t>
      </w:r>
      <w:r w:rsidR="00E70834" w:rsidRPr="001269B0">
        <w:rPr>
          <w:rFonts w:ascii="Arial" w:hAnsi="Arial" w:cs="Arial"/>
          <w:sz w:val="20"/>
          <w:szCs w:val="20"/>
        </w:rPr>
        <w:t xml:space="preserve">. Außerdem soll das </w:t>
      </w:r>
      <w:r w:rsidR="00C858FE" w:rsidRPr="001269B0">
        <w:rPr>
          <w:rFonts w:ascii="Arial" w:hAnsi="Arial" w:cs="Arial"/>
          <w:sz w:val="20"/>
          <w:szCs w:val="20"/>
        </w:rPr>
        <w:t xml:space="preserve">zu </w:t>
      </w:r>
      <w:r w:rsidR="00E70834" w:rsidRPr="001269B0">
        <w:rPr>
          <w:rFonts w:ascii="Arial" w:hAnsi="Arial" w:cs="Arial"/>
          <w:sz w:val="20"/>
          <w:szCs w:val="20"/>
        </w:rPr>
        <w:t>übergeben</w:t>
      </w:r>
      <w:r w:rsidR="00C858FE" w:rsidRPr="001269B0">
        <w:rPr>
          <w:rFonts w:ascii="Arial" w:hAnsi="Arial" w:cs="Arial"/>
          <w:sz w:val="20"/>
          <w:szCs w:val="20"/>
        </w:rPr>
        <w:t>d</w:t>
      </w:r>
      <w:r w:rsidR="00E70834" w:rsidRPr="001269B0">
        <w:rPr>
          <w:rFonts w:ascii="Arial" w:hAnsi="Arial" w:cs="Arial"/>
          <w:sz w:val="20"/>
          <w:szCs w:val="20"/>
        </w:rPr>
        <w:t xml:space="preserve">e Gebäude </w:t>
      </w:r>
      <w:r w:rsidR="00FE5324" w:rsidRPr="001269B0">
        <w:rPr>
          <w:rFonts w:ascii="Arial" w:hAnsi="Arial" w:cs="Arial"/>
          <w:sz w:val="20"/>
          <w:szCs w:val="20"/>
        </w:rPr>
        <w:t xml:space="preserve">teilweise </w:t>
      </w:r>
      <w:r w:rsidR="00E70834" w:rsidRPr="001269B0">
        <w:rPr>
          <w:rFonts w:ascii="Arial" w:hAnsi="Arial" w:cs="Arial"/>
          <w:sz w:val="20"/>
          <w:szCs w:val="20"/>
        </w:rPr>
        <w:t>mit einem Gründach versehen werden. Die Nutzfläche d</w:t>
      </w:r>
      <w:r w:rsidR="00FE5324" w:rsidRPr="001269B0">
        <w:rPr>
          <w:rFonts w:ascii="Arial" w:hAnsi="Arial" w:cs="Arial"/>
          <w:sz w:val="20"/>
          <w:szCs w:val="20"/>
        </w:rPr>
        <w:t>es</w:t>
      </w:r>
      <w:r w:rsidR="002F4224">
        <w:rPr>
          <w:rFonts w:ascii="Arial" w:hAnsi="Arial" w:cs="Arial"/>
          <w:sz w:val="20"/>
          <w:szCs w:val="20"/>
        </w:rPr>
        <w:t xml:space="preserve"> </w:t>
      </w:r>
      <w:r w:rsidR="00FE5324" w:rsidRPr="001269B0">
        <w:rPr>
          <w:rFonts w:ascii="Arial" w:hAnsi="Arial" w:cs="Arial"/>
          <w:sz w:val="20"/>
          <w:szCs w:val="20"/>
        </w:rPr>
        <w:t>8. Baup</w:t>
      </w:r>
      <w:r w:rsidR="00E70834" w:rsidRPr="001269B0">
        <w:rPr>
          <w:rFonts w:ascii="Arial" w:hAnsi="Arial" w:cs="Arial"/>
          <w:sz w:val="20"/>
          <w:szCs w:val="20"/>
        </w:rPr>
        <w:t xml:space="preserve">rojekts </w:t>
      </w:r>
      <w:r w:rsidR="00E30843">
        <w:rPr>
          <w:rFonts w:ascii="Arial" w:hAnsi="Arial" w:cs="Arial"/>
          <w:sz w:val="20"/>
          <w:szCs w:val="20"/>
        </w:rPr>
        <w:t xml:space="preserve">beträgt </w:t>
      </w:r>
      <w:r w:rsidR="00E70834" w:rsidRPr="001269B0">
        <w:rPr>
          <w:rFonts w:ascii="Arial" w:hAnsi="Arial" w:cs="Arial"/>
          <w:sz w:val="20"/>
          <w:szCs w:val="20"/>
        </w:rPr>
        <w:t>rund 1.725 qm, der Brutto Rauminhalt rund 8.075 qbm</w:t>
      </w:r>
      <w:r w:rsidR="000E610B" w:rsidRPr="001269B0">
        <w:rPr>
          <w:rFonts w:ascii="Arial" w:hAnsi="Arial" w:cs="Arial"/>
          <w:sz w:val="20"/>
          <w:szCs w:val="20"/>
        </w:rPr>
        <w:t>.</w:t>
      </w:r>
      <w:r w:rsidR="00FE5324" w:rsidRPr="001269B0">
        <w:rPr>
          <w:rFonts w:ascii="Arial" w:hAnsi="Arial" w:cs="Arial"/>
          <w:sz w:val="20"/>
          <w:szCs w:val="20"/>
        </w:rPr>
        <w:t xml:space="preserve"> </w:t>
      </w:r>
      <w:r w:rsidR="000E610B" w:rsidRPr="001269B0">
        <w:rPr>
          <w:rFonts w:ascii="Arial" w:hAnsi="Arial" w:cs="Arial"/>
          <w:sz w:val="20"/>
          <w:szCs w:val="20"/>
        </w:rPr>
        <w:t xml:space="preserve"> </w:t>
      </w:r>
      <w:r w:rsidR="00E30843">
        <w:rPr>
          <w:rFonts w:ascii="Arial" w:hAnsi="Arial" w:cs="Arial"/>
          <w:sz w:val="20"/>
          <w:szCs w:val="20"/>
        </w:rPr>
        <w:t>Baubeginn ist</w:t>
      </w:r>
      <w:r w:rsidR="000E610B" w:rsidRPr="001269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März </w:t>
      </w:r>
      <w:r w:rsidR="00464903">
        <w:rPr>
          <w:rFonts w:ascii="Arial" w:hAnsi="Arial" w:cs="Arial"/>
          <w:sz w:val="20"/>
          <w:szCs w:val="20"/>
        </w:rPr>
        <w:t>2017</w:t>
      </w:r>
      <w:r w:rsidR="00464903" w:rsidRPr="001269B0">
        <w:rPr>
          <w:rFonts w:ascii="Arial" w:hAnsi="Arial" w:cs="Arial"/>
          <w:sz w:val="20"/>
          <w:szCs w:val="20"/>
        </w:rPr>
        <w:t xml:space="preserve">. </w:t>
      </w:r>
      <w:r w:rsidR="00C00E70" w:rsidRPr="001269B0">
        <w:rPr>
          <w:rFonts w:ascii="Arial" w:hAnsi="Arial" w:cs="Arial"/>
          <w:sz w:val="20"/>
          <w:szCs w:val="20"/>
        </w:rPr>
        <w:t xml:space="preserve">Geplant ist </w:t>
      </w:r>
      <w:r w:rsidR="00E30843">
        <w:rPr>
          <w:rFonts w:ascii="Arial" w:hAnsi="Arial" w:cs="Arial"/>
          <w:sz w:val="20"/>
          <w:szCs w:val="20"/>
        </w:rPr>
        <w:t xml:space="preserve">die </w:t>
      </w:r>
      <w:r w:rsidR="00C00E70" w:rsidRPr="001269B0">
        <w:rPr>
          <w:rFonts w:ascii="Arial" w:hAnsi="Arial" w:cs="Arial"/>
          <w:sz w:val="20"/>
          <w:szCs w:val="20"/>
        </w:rPr>
        <w:t>Ü</w:t>
      </w:r>
      <w:r w:rsidR="000E610B" w:rsidRPr="001269B0">
        <w:rPr>
          <w:rFonts w:ascii="Arial" w:hAnsi="Arial" w:cs="Arial"/>
          <w:sz w:val="20"/>
          <w:szCs w:val="20"/>
        </w:rPr>
        <w:t>berg</w:t>
      </w:r>
      <w:r w:rsidR="00C00E70" w:rsidRPr="001269B0">
        <w:rPr>
          <w:rFonts w:ascii="Arial" w:hAnsi="Arial" w:cs="Arial"/>
          <w:sz w:val="20"/>
          <w:szCs w:val="20"/>
        </w:rPr>
        <w:t>a</w:t>
      </w:r>
      <w:r w:rsidR="000E610B" w:rsidRPr="001269B0">
        <w:rPr>
          <w:rFonts w:ascii="Arial" w:hAnsi="Arial" w:cs="Arial"/>
          <w:sz w:val="20"/>
          <w:szCs w:val="20"/>
        </w:rPr>
        <w:t>be</w:t>
      </w:r>
      <w:r w:rsidR="00C00E70" w:rsidRPr="001269B0">
        <w:rPr>
          <w:rFonts w:ascii="Arial" w:hAnsi="Arial" w:cs="Arial"/>
          <w:sz w:val="20"/>
          <w:szCs w:val="20"/>
        </w:rPr>
        <w:t xml:space="preserve"> des schlüsselfertigen Gebäudes </w:t>
      </w:r>
      <w:r>
        <w:rPr>
          <w:rFonts w:ascii="Arial" w:hAnsi="Arial" w:cs="Arial"/>
          <w:sz w:val="20"/>
          <w:szCs w:val="20"/>
        </w:rPr>
        <w:t>im April 2018.</w:t>
      </w:r>
      <w:r w:rsidR="000E610B" w:rsidRPr="001269B0">
        <w:rPr>
          <w:rFonts w:ascii="Arial" w:hAnsi="Arial" w:cs="Arial"/>
          <w:sz w:val="20"/>
          <w:szCs w:val="20"/>
        </w:rPr>
        <w:t xml:space="preserve"> </w:t>
      </w:r>
    </w:p>
    <w:p w:rsidR="00FE5324" w:rsidRPr="001269B0" w:rsidRDefault="00FE5324" w:rsidP="001269B0">
      <w:pPr>
        <w:jc w:val="both"/>
        <w:rPr>
          <w:rFonts w:ascii="Arial" w:hAnsi="Arial" w:cs="Arial"/>
          <w:sz w:val="20"/>
          <w:szCs w:val="20"/>
        </w:rPr>
      </w:pPr>
    </w:p>
    <w:p w:rsidR="00FE5324" w:rsidRDefault="00FE5324" w:rsidP="001269B0">
      <w:pPr>
        <w:jc w:val="both"/>
        <w:rPr>
          <w:rFonts w:ascii="Arial" w:hAnsi="Arial" w:cs="Arial"/>
          <w:sz w:val="20"/>
          <w:szCs w:val="20"/>
        </w:rPr>
      </w:pPr>
      <w:r w:rsidRPr="001269B0">
        <w:rPr>
          <w:rFonts w:ascii="Arial" w:hAnsi="Arial" w:cs="Arial"/>
          <w:sz w:val="20"/>
          <w:szCs w:val="20"/>
        </w:rPr>
        <w:t>Die beiden bei Jökel</w:t>
      </w:r>
      <w:r w:rsidR="00E30843">
        <w:rPr>
          <w:rFonts w:ascii="Arial" w:hAnsi="Arial" w:cs="Arial"/>
          <w:sz w:val="20"/>
          <w:szCs w:val="20"/>
        </w:rPr>
        <w:t xml:space="preserve"> </w:t>
      </w:r>
      <w:r w:rsidRPr="001269B0">
        <w:rPr>
          <w:rFonts w:ascii="Arial" w:hAnsi="Arial" w:cs="Arial"/>
          <w:sz w:val="20"/>
          <w:szCs w:val="20"/>
        </w:rPr>
        <w:t>Bau für das Aseco</w:t>
      </w:r>
      <w:r w:rsidR="001269B0">
        <w:rPr>
          <w:rFonts w:ascii="Arial" w:hAnsi="Arial" w:cs="Arial"/>
          <w:sz w:val="20"/>
          <w:szCs w:val="20"/>
        </w:rPr>
        <w:t>s</w:t>
      </w:r>
      <w:r w:rsidR="00AD0EAF">
        <w:rPr>
          <w:rFonts w:ascii="Arial" w:hAnsi="Arial" w:cs="Arial"/>
          <w:sz w:val="20"/>
          <w:szCs w:val="20"/>
        </w:rPr>
        <w:t>-Projekt Verantwortlichen, Marc</w:t>
      </w:r>
      <w:r w:rsidRPr="001269B0">
        <w:rPr>
          <w:rFonts w:ascii="Arial" w:hAnsi="Arial" w:cs="Arial"/>
          <w:sz w:val="20"/>
          <w:szCs w:val="20"/>
        </w:rPr>
        <w:t>us Liedtke und Christoph Frings, beschreiben die Zu</w:t>
      </w:r>
      <w:r w:rsidR="00AD0EAF">
        <w:rPr>
          <w:rFonts w:ascii="Arial" w:hAnsi="Arial" w:cs="Arial"/>
          <w:sz w:val="20"/>
          <w:szCs w:val="20"/>
        </w:rPr>
        <w:t>sammenarbeit mit Michael Schrem</w:t>
      </w:r>
      <w:r w:rsidR="00C1190F" w:rsidRPr="001269B0">
        <w:rPr>
          <w:rFonts w:ascii="Arial" w:hAnsi="Arial" w:cs="Arial"/>
          <w:sz w:val="20"/>
          <w:szCs w:val="20"/>
        </w:rPr>
        <w:t xml:space="preserve">s, Geschäftsführer der </w:t>
      </w:r>
      <w:r w:rsidR="00E30843">
        <w:rPr>
          <w:rFonts w:ascii="Arial" w:hAnsi="Arial" w:cs="Arial"/>
          <w:sz w:val="20"/>
          <w:szCs w:val="20"/>
        </w:rPr>
        <w:t>a</w:t>
      </w:r>
      <w:r w:rsidR="00C1190F" w:rsidRPr="001269B0">
        <w:rPr>
          <w:rFonts w:ascii="Arial" w:hAnsi="Arial" w:cs="Arial"/>
          <w:sz w:val="20"/>
          <w:szCs w:val="20"/>
        </w:rPr>
        <w:t>seco</w:t>
      </w:r>
      <w:r w:rsidR="005A429F" w:rsidRPr="001269B0">
        <w:rPr>
          <w:rFonts w:ascii="Arial" w:hAnsi="Arial" w:cs="Arial"/>
          <w:sz w:val="20"/>
          <w:szCs w:val="20"/>
        </w:rPr>
        <w:t>s</w:t>
      </w:r>
      <w:r w:rsidR="00C1190F" w:rsidRPr="001269B0">
        <w:rPr>
          <w:rFonts w:ascii="Arial" w:hAnsi="Arial" w:cs="Arial"/>
          <w:sz w:val="20"/>
          <w:szCs w:val="20"/>
        </w:rPr>
        <w:t xml:space="preserve"> GmbH</w:t>
      </w:r>
      <w:r w:rsidR="00463343">
        <w:rPr>
          <w:rFonts w:ascii="Arial" w:hAnsi="Arial" w:cs="Arial"/>
          <w:sz w:val="20"/>
          <w:szCs w:val="20"/>
        </w:rPr>
        <w:t>,</w:t>
      </w:r>
      <w:r w:rsidR="00C1190F" w:rsidRPr="001269B0">
        <w:rPr>
          <w:rFonts w:ascii="Arial" w:hAnsi="Arial" w:cs="Arial"/>
          <w:sz w:val="20"/>
          <w:szCs w:val="20"/>
        </w:rPr>
        <w:t xml:space="preserve"> </w:t>
      </w:r>
      <w:r w:rsidRPr="001269B0">
        <w:rPr>
          <w:rFonts w:ascii="Arial" w:hAnsi="Arial" w:cs="Arial"/>
          <w:sz w:val="20"/>
          <w:szCs w:val="20"/>
        </w:rPr>
        <w:t xml:space="preserve"> und dem Archi</w:t>
      </w:r>
      <w:r w:rsidR="005A429F" w:rsidRPr="001269B0">
        <w:rPr>
          <w:rFonts w:ascii="Arial" w:hAnsi="Arial" w:cs="Arial"/>
          <w:sz w:val="20"/>
          <w:szCs w:val="20"/>
        </w:rPr>
        <w:t>t</w:t>
      </w:r>
      <w:r w:rsidRPr="001269B0">
        <w:rPr>
          <w:rFonts w:ascii="Arial" w:hAnsi="Arial" w:cs="Arial"/>
          <w:sz w:val="20"/>
          <w:szCs w:val="20"/>
        </w:rPr>
        <w:t>ekten Jürgen H. Sievers</w:t>
      </w:r>
      <w:r w:rsidR="00C1190F" w:rsidRPr="001269B0">
        <w:rPr>
          <w:rFonts w:ascii="Arial" w:hAnsi="Arial" w:cs="Arial"/>
          <w:sz w:val="20"/>
          <w:szCs w:val="20"/>
        </w:rPr>
        <w:t xml:space="preserve"> übereinstimmend als </w:t>
      </w:r>
      <w:r w:rsidR="00AD0EAF">
        <w:rPr>
          <w:rFonts w:ascii="Arial" w:hAnsi="Arial" w:cs="Arial"/>
          <w:sz w:val="20"/>
          <w:szCs w:val="20"/>
        </w:rPr>
        <w:t xml:space="preserve">sehr </w:t>
      </w:r>
      <w:r w:rsidR="00C1190F" w:rsidRPr="001269B0">
        <w:rPr>
          <w:rFonts w:ascii="Arial" w:hAnsi="Arial" w:cs="Arial"/>
          <w:sz w:val="20"/>
          <w:szCs w:val="20"/>
        </w:rPr>
        <w:t xml:space="preserve">fair und partnerschaftlich. „Wir erleben eine hohe Wertschätzung aller am </w:t>
      </w:r>
      <w:r w:rsidR="00C1190F" w:rsidRPr="00AD0EAF">
        <w:rPr>
          <w:rFonts w:ascii="Arial" w:hAnsi="Arial" w:cs="Arial"/>
          <w:sz w:val="20"/>
          <w:szCs w:val="20"/>
        </w:rPr>
        <w:t>Bau</w:t>
      </w:r>
      <w:r w:rsidR="00D520A8" w:rsidRPr="00AD0EAF">
        <w:rPr>
          <w:rFonts w:ascii="Arial" w:hAnsi="Arial" w:cs="Arial"/>
          <w:sz w:val="20"/>
          <w:szCs w:val="20"/>
        </w:rPr>
        <w:t xml:space="preserve"> B</w:t>
      </w:r>
      <w:r w:rsidR="00C1190F" w:rsidRPr="00AD0EAF">
        <w:rPr>
          <w:rFonts w:ascii="Arial" w:hAnsi="Arial" w:cs="Arial"/>
          <w:sz w:val="20"/>
          <w:szCs w:val="20"/>
        </w:rPr>
        <w:t>eteiligten</w:t>
      </w:r>
      <w:r w:rsidR="00C1190F" w:rsidRPr="001269B0">
        <w:rPr>
          <w:rFonts w:ascii="Arial" w:hAnsi="Arial" w:cs="Arial"/>
          <w:sz w:val="20"/>
          <w:szCs w:val="20"/>
        </w:rPr>
        <w:t xml:space="preserve"> und </w:t>
      </w:r>
      <w:r w:rsidR="00D848A7">
        <w:rPr>
          <w:rFonts w:ascii="Arial" w:hAnsi="Arial" w:cs="Arial"/>
          <w:sz w:val="20"/>
          <w:szCs w:val="20"/>
        </w:rPr>
        <w:t xml:space="preserve">begrüßen </w:t>
      </w:r>
      <w:r w:rsidR="00C1190F" w:rsidRPr="001269B0">
        <w:rPr>
          <w:rFonts w:ascii="Arial" w:hAnsi="Arial" w:cs="Arial"/>
          <w:sz w:val="20"/>
          <w:szCs w:val="20"/>
        </w:rPr>
        <w:t xml:space="preserve">die </w:t>
      </w:r>
      <w:r w:rsidR="001230E8">
        <w:rPr>
          <w:rFonts w:ascii="Arial" w:hAnsi="Arial" w:cs="Arial"/>
          <w:sz w:val="20"/>
          <w:szCs w:val="20"/>
        </w:rPr>
        <w:t>offene und lösungsorientierte Einstellung</w:t>
      </w:r>
      <w:r w:rsidR="00C1190F" w:rsidRPr="001269B0">
        <w:rPr>
          <w:rFonts w:ascii="Arial" w:hAnsi="Arial" w:cs="Arial"/>
          <w:sz w:val="20"/>
          <w:szCs w:val="20"/>
        </w:rPr>
        <w:t xml:space="preserve"> unseres Aufraggebers und </w:t>
      </w:r>
      <w:r w:rsidR="00BD2D84">
        <w:rPr>
          <w:rFonts w:ascii="Arial" w:hAnsi="Arial" w:cs="Arial"/>
          <w:sz w:val="20"/>
          <w:szCs w:val="20"/>
        </w:rPr>
        <w:t>des Planers</w:t>
      </w:r>
      <w:r w:rsidR="00C1190F" w:rsidRPr="00BD2D84">
        <w:rPr>
          <w:rFonts w:ascii="Arial" w:hAnsi="Arial" w:cs="Arial"/>
          <w:sz w:val="20"/>
          <w:szCs w:val="20"/>
        </w:rPr>
        <w:t xml:space="preserve">. Innovative Ideen können jederzeit eingebracht werden – ebenso </w:t>
      </w:r>
      <w:r w:rsidR="00BD2D84">
        <w:rPr>
          <w:rFonts w:ascii="Arial" w:hAnsi="Arial" w:cs="Arial"/>
          <w:sz w:val="20"/>
          <w:szCs w:val="20"/>
        </w:rPr>
        <w:t xml:space="preserve">ist man offen für </w:t>
      </w:r>
      <w:r w:rsidR="00C1190F" w:rsidRPr="00BD2D84">
        <w:rPr>
          <w:rFonts w:ascii="Arial" w:hAnsi="Arial" w:cs="Arial"/>
          <w:sz w:val="20"/>
          <w:szCs w:val="20"/>
        </w:rPr>
        <w:t>sinnvolle Alternativen und Optimierungsmöglichkeiten.“</w:t>
      </w:r>
      <w:r w:rsidR="00C1190F" w:rsidRPr="001269B0">
        <w:rPr>
          <w:rFonts w:ascii="Arial" w:hAnsi="Arial" w:cs="Arial"/>
          <w:sz w:val="20"/>
          <w:szCs w:val="20"/>
        </w:rPr>
        <w:t xml:space="preserve"> </w:t>
      </w:r>
      <w:r w:rsidRPr="001269B0">
        <w:rPr>
          <w:rFonts w:ascii="Arial" w:hAnsi="Arial" w:cs="Arial"/>
          <w:sz w:val="20"/>
          <w:szCs w:val="20"/>
        </w:rPr>
        <w:t xml:space="preserve"> </w:t>
      </w:r>
    </w:p>
    <w:p w:rsidR="001269B0" w:rsidRDefault="001269B0" w:rsidP="001269B0">
      <w:pPr>
        <w:jc w:val="both"/>
        <w:rPr>
          <w:rFonts w:ascii="Arial" w:hAnsi="Arial" w:cs="Arial"/>
          <w:sz w:val="20"/>
          <w:szCs w:val="20"/>
        </w:rPr>
      </w:pPr>
    </w:p>
    <w:p w:rsidR="001269B0" w:rsidRDefault="001269B0" w:rsidP="001269B0">
      <w:pPr>
        <w:jc w:val="both"/>
        <w:rPr>
          <w:rFonts w:ascii="Arial" w:hAnsi="Arial" w:cs="Arial"/>
          <w:sz w:val="20"/>
          <w:szCs w:val="20"/>
        </w:rPr>
      </w:pPr>
    </w:p>
    <w:p w:rsidR="001269B0" w:rsidRPr="00546C1D" w:rsidRDefault="001269B0" w:rsidP="001269B0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1269B0" w:rsidRPr="00546C1D" w:rsidRDefault="001269B0" w:rsidP="001269B0">
      <w:pPr>
        <w:jc w:val="both"/>
        <w:rPr>
          <w:rFonts w:ascii="Arial" w:hAnsi="Arial" w:cs="Arial"/>
          <w:sz w:val="16"/>
          <w:szCs w:val="16"/>
        </w:rPr>
      </w:pPr>
    </w:p>
    <w:p w:rsidR="001269B0" w:rsidRPr="00546C1D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 xml:space="preserve">Peter Jökel </w:t>
      </w:r>
      <w:r w:rsidR="00BD2D84">
        <w:rPr>
          <w:rFonts w:ascii="Arial" w:hAnsi="Arial" w:cs="Arial"/>
          <w:sz w:val="16"/>
          <w:szCs w:val="16"/>
        </w:rPr>
        <w:t>/ Marc</w:t>
      </w:r>
      <w:r>
        <w:rPr>
          <w:rFonts w:ascii="Arial" w:hAnsi="Arial" w:cs="Arial"/>
          <w:sz w:val="16"/>
          <w:szCs w:val="16"/>
        </w:rPr>
        <w:t>us Liedtke</w:t>
      </w:r>
      <w:r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:rsidR="001269B0" w:rsidRPr="00546C1D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:rsidR="001269B0" w:rsidRPr="00546C1D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1269B0" w:rsidRPr="00546C1D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:rsidR="001269B0" w:rsidRPr="00522B77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22B77">
        <w:rPr>
          <w:rFonts w:ascii="Arial" w:hAnsi="Arial" w:cs="Arial"/>
          <w:sz w:val="16"/>
          <w:szCs w:val="16"/>
        </w:rPr>
        <w:t>E-Mail info@joekel.de</w:t>
      </w:r>
      <w:r w:rsidRPr="00522B77">
        <w:rPr>
          <w:rFonts w:ascii="Arial" w:hAnsi="Arial" w:cs="Arial"/>
          <w:sz w:val="16"/>
          <w:szCs w:val="16"/>
        </w:rPr>
        <w:tab/>
        <w:t>E-Mail: Karin.Dircks@KDKom.de</w:t>
      </w:r>
    </w:p>
    <w:p w:rsidR="001269B0" w:rsidRPr="00546C1D" w:rsidRDefault="001269B0" w:rsidP="001269B0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:rsidR="00464903" w:rsidRDefault="00464903" w:rsidP="001269B0">
      <w:pPr>
        <w:jc w:val="both"/>
        <w:rPr>
          <w:rFonts w:ascii="Arial" w:hAnsi="Arial" w:cs="Arial"/>
          <w:b/>
          <w:sz w:val="16"/>
          <w:szCs w:val="16"/>
        </w:rPr>
      </w:pPr>
    </w:p>
    <w:p w:rsidR="001269B0" w:rsidDel="00E30843" w:rsidRDefault="001269B0" w:rsidP="001269B0">
      <w:pPr>
        <w:jc w:val="both"/>
        <w:rPr>
          <w:del w:id="1" w:author="Christina Bien" w:date="2016-12-16T14:39:00Z"/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>
        <w:rPr>
          <w:rFonts w:ascii="Arial" w:hAnsi="Arial" w:cs="Arial"/>
          <w:b/>
          <w:sz w:val="20"/>
          <w:szCs w:val="20"/>
        </w:rPr>
        <w:t xml:space="preserve">Dezember </w:t>
      </w:r>
      <w:r w:rsidRPr="00546C1D">
        <w:rPr>
          <w:rFonts w:ascii="Arial" w:hAnsi="Arial" w:cs="Arial"/>
          <w:b/>
          <w:sz w:val="20"/>
          <w:szCs w:val="20"/>
        </w:rPr>
        <w:t>2016</w:t>
      </w:r>
    </w:p>
    <w:p w:rsidR="001269B0" w:rsidRDefault="001269B0" w:rsidP="001269B0">
      <w:pPr>
        <w:jc w:val="both"/>
        <w:rPr>
          <w:rFonts w:ascii="Arial" w:hAnsi="Arial" w:cs="Arial"/>
          <w:sz w:val="20"/>
          <w:szCs w:val="20"/>
        </w:rPr>
      </w:pPr>
    </w:p>
    <w:p w:rsidR="001269B0" w:rsidRDefault="001269B0" w:rsidP="001269B0">
      <w:pPr>
        <w:jc w:val="both"/>
        <w:rPr>
          <w:rFonts w:ascii="Arial" w:hAnsi="Arial" w:cs="Arial"/>
          <w:sz w:val="20"/>
          <w:szCs w:val="20"/>
        </w:rPr>
      </w:pPr>
    </w:p>
    <w:p w:rsidR="001269B0" w:rsidRPr="001269B0" w:rsidRDefault="001269B0" w:rsidP="001269B0">
      <w:pPr>
        <w:jc w:val="both"/>
        <w:rPr>
          <w:rFonts w:ascii="Arial" w:hAnsi="Arial" w:cs="Arial"/>
          <w:sz w:val="20"/>
          <w:szCs w:val="20"/>
        </w:rPr>
      </w:pPr>
    </w:p>
    <w:sectPr w:rsidR="001269B0" w:rsidRPr="001269B0" w:rsidSect="001269B0">
      <w:pgSz w:w="11906" w:h="16838"/>
      <w:pgMar w:top="1417" w:right="226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7"/>
    <w:rsid w:val="000006C7"/>
    <w:rsid w:val="00000D50"/>
    <w:rsid w:val="0000108C"/>
    <w:rsid w:val="00003E7C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277BC"/>
    <w:rsid w:val="00030598"/>
    <w:rsid w:val="000313B2"/>
    <w:rsid w:val="00031AFA"/>
    <w:rsid w:val="00032F62"/>
    <w:rsid w:val="000344E6"/>
    <w:rsid w:val="00036F9F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574D2"/>
    <w:rsid w:val="0006026B"/>
    <w:rsid w:val="00061342"/>
    <w:rsid w:val="000622FE"/>
    <w:rsid w:val="00062952"/>
    <w:rsid w:val="000644A6"/>
    <w:rsid w:val="000647B1"/>
    <w:rsid w:val="000666F0"/>
    <w:rsid w:val="000674A2"/>
    <w:rsid w:val="0007041C"/>
    <w:rsid w:val="0007113F"/>
    <w:rsid w:val="000718E1"/>
    <w:rsid w:val="00073432"/>
    <w:rsid w:val="00073B62"/>
    <w:rsid w:val="0007569C"/>
    <w:rsid w:val="00076879"/>
    <w:rsid w:val="00076BA9"/>
    <w:rsid w:val="00080C4F"/>
    <w:rsid w:val="00082124"/>
    <w:rsid w:val="00082413"/>
    <w:rsid w:val="00083D90"/>
    <w:rsid w:val="000873BC"/>
    <w:rsid w:val="00091370"/>
    <w:rsid w:val="00097885"/>
    <w:rsid w:val="000A00B4"/>
    <w:rsid w:val="000A1140"/>
    <w:rsid w:val="000A30D1"/>
    <w:rsid w:val="000A7C4D"/>
    <w:rsid w:val="000B1414"/>
    <w:rsid w:val="000B2C9B"/>
    <w:rsid w:val="000B32D2"/>
    <w:rsid w:val="000B65CA"/>
    <w:rsid w:val="000B7233"/>
    <w:rsid w:val="000C0BB9"/>
    <w:rsid w:val="000C14BB"/>
    <w:rsid w:val="000C1FFD"/>
    <w:rsid w:val="000C3C67"/>
    <w:rsid w:val="000C3EE6"/>
    <w:rsid w:val="000C53C9"/>
    <w:rsid w:val="000C5DCE"/>
    <w:rsid w:val="000C60BF"/>
    <w:rsid w:val="000D312D"/>
    <w:rsid w:val="000D3822"/>
    <w:rsid w:val="000D4F6D"/>
    <w:rsid w:val="000D503F"/>
    <w:rsid w:val="000D568F"/>
    <w:rsid w:val="000D686A"/>
    <w:rsid w:val="000D6EFD"/>
    <w:rsid w:val="000D73D7"/>
    <w:rsid w:val="000E099C"/>
    <w:rsid w:val="000E1CD8"/>
    <w:rsid w:val="000E1F34"/>
    <w:rsid w:val="000E3EED"/>
    <w:rsid w:val="000E610B"/>
    <w:rsid w:val="000F3892"/>
    <w:rsid w:val="000F42D5"/>
    <w:rsid w:val="000F4DBC"/>
    <w:rsid w:val="000F5287"/>
    <w:rsid w:val="000F67FE"/>
    <w:rsid w:val="00100C26"/>
    <w:rsid w:val="0010109F"/>
    <w:rsid w:val="00102D7F"/>
    <w:rsid w:val="001038FC"/>
    <w:rsid w:val="00103B93"/>
    <w:rsid w:val="00103DE8"/>
    <w:rsid w:val="00103E65"/>
    <w:rsid w:val="001041A7"/>
    <w:rsid w:val="00110B64"/>
    <w:rsid w:val="001129FF"/>
    <w:rsid w:val="00113586"/>
    <w:rsid w:val="00115855"/>
    <w:rsid w:val="0011608B"/>
    <w:rsid w:val="0011688F"/>
    <w:rsid w:val="00117581"/>
    <w:rsid w:val="001224B7"/>
    <w:rsid w:val="001230E8"/>
    <w:rsid w:val="00123F5A"/>
    <w:rsid w:val="00125F2F"/>
    <w:rsid w:val="001269B0"/>
    <w:rsid w:val="00131DB4"/>
    <w:rsid w:val="001325C9"/>
    <w:rsid w:val="00132943"/>
    <w:rsid w:val="00132D5D"/>
    <w:rsid w:val="001330FE"/>
    <w:rsid w:val="0013336D"/>
    <w:rsid w:val="00133B44"/>
    <w:rsid w:val="00133F29"/>
    <w:rsid w:val="00134A01"/>
    <w:rsid w:val="001401CB"/>
    <w:rsid w:val="00142422"/>
    <w:rsid w:val="00142CB2"/>
    <w:rsid w:val="00143685"/>
    <w:rsid w:val="00147661"/>
    <w:rsid w:val="001520EF"/>
    <w:rsid w:val="001535CA"/>
    <w:rsid w:val="00160E6B"/>
    <w:rsid w:val="00163183"/>
    <w:rsid w:val="00164233"/>
    <w:rsid w:val="0016489D"/>
    <w:rsid w:val="001666A0"/>
    <w:rsid w:val="001701D4"/>
    <w:rsid w:val="001734D1"/>
    <w:rsid w:val="00175269"/>
    <w:rsid w:val="00176492"/>
    <w:rsid w:val="001764A5"/>
    <w:rsid w:val="00177AB8"/>
    <w:rsid w:val="001803AD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52DB"/>
    <w:rsid w:val="00196649"/>
    <w:rsid w:val="00196F54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068E"/>
    <w:rsid w:val="001B3802"/>
    <w:rsid w:val="001B5715"/>
    <w:rsid w:val="001B617F"/>
    <w:rsid w:val="001B6B86"/>
    <w:rsid w:val="001C1FA0"/>
    <w:rsid w:val="001C7EAD"/>
    <w:rsid w:val="001C7ED2"/>
    <w:rsid w:val="001D08C7"/>
    <w:rsid w:val="001D366C"/>
    <w:rsid w:val="001D3F48"/>
    <w:rsid w:val="001D5DDF"/>
    <w:rsid w:val="001D69EE"/>
    <w:rsid w:val="001D741C"/>
    <w:rsid w:val="001E1541"/>
    <w:rsid w:val="001E26C0"/>
    <w:rsid w:val="001E36A7"/>
    <w:rsid w:val="001E46D1"/>
    <w:rsid w:val="001E476D"/>
    <w:rsid w:val="001E58E1"/>
    <w:rsid w:val="001E5B43"/>
    <w:rsid w:val="001E6291"/>
    <w:rsid w:val="001F4CE1"/>
    <w:rsid w:val="001F5727"/>
    <w:rsid w:val="001F6A22"/>
    <w:rsid w:val="001F6EA0"/>
    <w:rsid w:val="001F70A2"/>
    <w:rsid w:val="001F73FA"/>
    <w:rsid w:val="002065C4"/>
    <w:rsid w:val="002079B0"/>
    <w:rsid w:val="00211324"/>
    <w:rsid w:val="0021259E"/>
    <w:rsid w:val="00213747"/>
    <w:rsid w:val="00213C28"/>
    <w:rsid w:val="00214802"/>
    <w:rsid w:val="00214B53"/>
    <w:rsid w:val="002153DD"/>
    <w:rsid w:val="00215768"/>
    <w:rsid w:val="00215D58"/>
    <w:rsid w:val="00216DC7"/>
    <w:rsid w:val="00220A9D"/>
    <w:rsid w:val="002216A8"/>
    <w:rsid w:val="00225DF7"/>
    <w:rsid w:val="002266A1"/>
    <w:rsid w:val="00227356"/>
    <w:rsid w:val="0023052B"/>
    <w:rsid w:val="002307DD"/>
    <w:rsid w:val="00230A83"/>
    <w:rsid w:val="00231EBA"/>
    <w:rsid w:val="00232AE6"/>
    <w:rsid w:val="002366EF"/>
    <w:rsid w:val="00240238"/>
    <w:rsid w:val="00242A73"/>
    <w:rsid w:val="00247ACE"/>
    <w:rsid w:val="00250855"/>
    <w:rsid w:val="0025174C"/>
    <w:rsid w:val="00251962"/>
    <w:rsid w:val="00252CC2"/>
    <w:rsid w:val="00253B5F"/>
    <w:rsid w:val="0025402D"/>
    <w:rsid w:val="00256F4C"/>
    <w:rsid w:val="00257939"/>
    <w:rsid w:val="00261594"/>
    <w:rsid w:val="0026172B"/>
    <w:rsid w:val="00262512"/>
    <w:rsid w:val="00264004"/>
    <w:rsid w:val="0027094A"/>
    <w:rsid w:val="00270B4F"/>
    <w:rsid w:val="00270F93"/>
    <w:rsid w:val="00272C3D"/>
    <w:rsid w:val="002749A0"/>
    <w:rsid w:val="002754BC"/>
    <w:rsid w:val="002826BE"/>
    <w:rsid w:val="00283E1F"/>
    <w:rsid w:val="00284F90"/>
    <w:rsid w:val="00285868"/>
    <w:rsid w:val="00290848"/>
    <w:rsid w:val="002940EA"/>
    <w:rsid w:val="00295A91"/>
    <w:rsid w:val="00296739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D95"/>
    <w:rsid w:val="002B30D2"/>
    <w:rsid w:val="002B3221"/>
    <w:rsid w:val="002B3D8A"/>
    <w:rsid w:val="002B5CA3"/>
    <w:rsid w:val="002B7F9D"/>
    <w:rsid w:val="002C0190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2EC8"/>
    <w:rsid w:val="002E3F40"/>
    <w:rsid w:val="002E513C"/>
    <w:rsid w:val="002E5C32"/>
    <w:rsid w:val="002E5F55"/>
    <w:rsid w:val="002E72C2"/>
    <w:rsid w:val="002E79A7"/>
    <w:rsid w:val="002E7F01"/>
    <w:rsid w:val="002F0D01"/>
    <w:rsid w:val="002F2E39"/>
    <w:rsid w:val="002F3677"/>
    <w:rsid w:val="002F4224"/>
    <w:rsid w:val="002F4744"/>
    <w:rsid w:val="002F5B9E"/>
    <w:rsid w:val="002F60B1"/>
    <w:rsid w:val="002F631A"/>
    <w:rsid w:val="002F76E4"/>
    <w:rsid w:val="002F7EFE"/>
    <w:rsid w:val="00301377"/>
    <w:rsid w:val="00301986"/>
    <w:rsid w:val="003032D6"/>
    <w:rsid w:val="003035D1"/>
    <w:rsid w:val="003101B5"/>
    <w:rsid w:val="00310DB6"/>
    <w:rsid w:val="00311248"/>
    <w:rsid w:val="00311831"/>
    <w:rsid w:val="0031193C"/>
    <w:rsid w:val="00311CFA"/>
    <w:rsid w:val="00313CC0"/>
    <w:rsid w:val="0032213B"/>
    <w:rsid w:val="0032404E"/>
    <w:rsid w:val="003241B5"/>
    <w:rsid w:val="003267C9"/>
    <w:rsid w:val="0033189F"/>
    <w:rsid w:val="0033201B"/>
    <w:rsid w:val="00333328"/>
    <w:rsid w:val="00333422"/>
    <w:rsid w:val="003369E7"/>
    <w:rsid w:val="00337F2D"/>
    <w:rsid w:val="00340E71"/>
    <w:rsid w:val="003410C5"/>
    <w:rsid w:val="003444BC"/>
    <w:rsid w:val="003464A3"/>
    <w:rsid w:val="00346DE5"/>
    <w:rsid w:val="003504D6"/>
    <w:rsid w:val="00351B48"/>
    <w:rsid w:val="00356A8E"/>
    <w:rsid w:val="00361523"/>
    <w:rsid w:val="00364E2C"/>
    <w:rsid w:val="00366DD5"/>
    <w:rsid w:val="003674D9"/>
    <w:rsid w:val="00371C30"/>
    <w:rsid w:val="00372633"/>
    <w:rsid w:val="00373331"/>
    <w:rsid w:val="00373BED"/>
    <w:rsid w:val="00375D12"/>
    <w:rsid w:val="0037775E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A67BB"/>
    <w:rsid w:val="003B0425"/>
    <w:rsid w:val="003B2482"/>
    <w:rsid w:val="003B28AF"/>
    <w:rsid w:val="003B344C"/>
    <w:rsid w:val="003B4B9A"/>
    <w:rsid w:val="003B4D4F"/>
    <w:rsid w:val="003C1864"/>
    <w:rsid w:val="003C1BAE"/>
    <w:rsid w:val="003C2C17"/>
    <w:rsid w:val="003C792B"/>
    <w:rsid w:val="003D0EAA"/>
    <w:rsid w:val="003D26F4"/>
    <w:rsid w:val="003D3D16"/>
    <w:rsid w:val="003D4381"/>
    <w:rsid w:val="003D4414"/>
    <w:rsid w:val="003D4E4E"/>
    <w:rsid w:val="003D572B"/>
    <w:rsid w:val="003D5F34"/>
    <w:rsid w:val="003D6F6B"/>
    <w:rsid w:val="003D7951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5BE0"/>
    <w:rsid w:val="003F6E6B"/>
    <w:rsid w:val="003F6F3C"/>
    <w:rsid w:val="004046C2"/>
    <w:rsid w:val="00405B44"/>
    <w:rsid w:val="00406C0B"/>
    <w:rsid w:val="0040754F"/>
    <w:rsid w:val="00410591"/>
    <w:rsid w:val="00415027"/>
    <w:rsid w:val="0041508C"/>
    <w:rsid w:val="004178C2"/>
    <w:rsid w:val="00420403"/>
    <w:rsid w:val="00420988"/>
    <w:rsid w:val="0042197E"/>
    <w:rsid w:val="00424418"/>
    <w:rsid w:val="00424695"/>
    <w:rsid w:val="00424940"/>
    <w:rsid w:val="00424977"/>
    <w:rsid w:val="00426CCF"/>
    <w:rsid w:val="00431530"/>
    <w:rsid w:val="004331AA"/>
    <w:rsid w:val="00434374"/>
    <w:rsid w:val="00435C1C"/>
    <w:rsid w:val="004361DF"/>
    <w:rsid w:val="00436574"/>
    <w:rsid w:val="004379B5"/>
    <w:rsid w:val="00440065"/>
    <w:rsid w:val="00441667"/>
    <w:rsid w:val="00443FE8"/>
    <w:rsid w:val="00444542"/>
    <w:rsid w:val="0044767A"/>
    <w:rsid w:val="00447816"/>
    <w:rsid w:val="0045118D"/>
    <w:rsid w:val="00451F69"/>
    <w:rsid w:val="00456E7A"/>
    <w:rsid w:val="004608DB"/>
    <w:rsid w:val="00461C8C"/>
    <w:rsid w:val="004623D5"/>
    <w:rsid w:val="00463343"/>
    <w:rsid w:val="00464634"/>
    <w:rsid w:val="00464903"/>
    <w:rsid w:val="00465AB9"/>
    <w:rsid w:val="004702F9"/>
    <w:rsid w:val="00471D90"/>
    <w:rsid w:val="00477554"/>
    <w:rsid w:val="0048143D"/>
    <w:rsid w:val="004820EA"/>
    <w:rsid w:val="004833A7"/>
    <w:rsid w:val="00486E77"/>
    <w:rsid w:val="004878A6"/>
    <w:rsid w:val="00491C0B"/>
    <w:rsid w:val="0049232B"/>
    <w:rsid w:val="00493B5A"/>
    <w:rsid w:val="00493D82"/>
    <w:rsid w:val="00494224"/>
    <w:rsid w:val="004942E8"/>
    <w:rsid w:val="00494398"/>
    <w:rsid w:val="0049604F"/>
    <w:rsid w:val="004A0B8A"/>
    <w:rsid w:val="004A0BB4"/>
    <w:rsid w:val="004A44B0"/>
    <w:rsid w:val="004A587D"/>
    <w:rsid w:val="004A786E"/>
    <w:rsid w:val="004A7AAA"/>
    <w:rsid w:val="004A7AEE"/>
    <w:rsid w:val="004B05EB"/>
    <w:rsid w:val="004B078D"/>
    <w:rsid w:val="004B1B8A"/>
    <w:rsid w:val="004B216D"/>
    <w:rsid w:val="004B2588"/>
    <w:rsid w:val="004B350F"/>
    <w:rsid w:val="004B4256"/>
    <w:rsid w:val="004B4577"/>
    <w:rsid w:val="004B4A9F"/>
    <w:rsid w:val="004C039D"/>
    <w:rsid w:val="004C13EA"/>
    <w:rsid w:val="004C3A52"/>
    <w:rsid w:val="004C3F5A"/>
    <w:rsid w:val="004C431F"/>
    <w:rsid w:val="004C6F85"/>
    <w:rsid w:val="004C7D3A"/>
    <w:rsid w:val="004D1E2B"/>
    <w:rsid w:val="004D2E5A"/>
    <w:rsid w:val="004D4482"/>
    <w:rsid w:val="004D4BC3"/>
    <w:rsid w:val="004D6532"/>
    <w:rsid w:val="004D66C6"/>
    <w:rsid w:val="004E15F3"/>
    <w:rsid w:val="004E1B9D"/>
    <w:rsid w:val="004E2246"/>
    <w:rsid w:val="004E3611"/>
    <w:rsid w:val="004E3D4A"/>
    <w:rsid w:val="004E3F83"/>
    <w:rsid w:val="004E4682"/>
    <w:rsid w:val="004F0DD4"/>
    <w:rsid w:val="004F18AB"/>
    <w:rsid w:val="004F28D6"/>
    <w:rsid w:val="004F5AC1"/>
    <w:rsid w:val="004F792A"/>
    <w:rsid w:val="00500EFD"/>
    <w:rsid w:val="00501DE2"/>
    <w:rsid w:val="00501F4B"/>
    <w:rsid w:val="00504096"/>
    <w:rsid w:val="00504857"/>
    <w:rsid w:val="00504FB5"/>
    <w:rsid w:val="005062E3"/>
    <w:rsid w:val="0050721F"/>
    <w:rsid w:val="00507267"/>
    <w:rsid w:val="00507B52"/>
    <w:rsid w:val="00507FA7"/>
    <w:rsid w:val="00513ED5"/>
    <w:rsid w:val="00514D91"/>
    <w:rsid w:val="00515533"/>
    <w:rsid w:val="005164E7"/>
    <w:rsid w:val="00517529"/>
    <w:rsid w:val="00517FE1"/>
    <w:rsid w:val="005215C3"/>
    <w:rsid w:val="00522567"/>
    <w:rsid w:val="00522B77"/>
    <w:rsid w:val="00524656"/>
    <w:rsid w:val="005253EA"/>
    <w:rsid w:val="00526F5D"/>
    <w:rsid w:val="00527BAA"/>
    <w:rsid w:val="00527E3D"/>
    <w:rsid w:val="005311E6"/>
    <w:rsid w:val="0053532D"/>
    <w:rsid w:val="00536EB1"/>
    <w:rsid w:val="005376B2"/>
    <w:rsid w:val="005406F0"/>
    <w:rsid w:val="00540B42"/>
    <w:rsid w:val="00541ACD"/>
    <w:rsid w:val="005420FB"/>
    <w:rsid w:val="005429FA"/>
    <w:rsid w:val="00544A4A"/>
    <w:rsid w:val="00546850"/>
    <w:rsid w:val="0054733A"/>
    <w:rsid w:val="00547D61"/>
    <w:rsid w:val="00550100"/>
    <w:rsid w:val="00552F14"/>
    <w:rsid w:val="005532FE"/>
    <w:rsid w:val="00553BF0"/>
    <w:rsid w:val="005550CE"/>
    <w:rsid w:val="00555412"/>
    <w:rsid w:val="00555483"/>
    <w:rsid w:val="00556325"/>
    <w:rsid w:val="00556E65"/>
    <w:rsid w:val="00557FA2"/>
    <w:rsid w:val="00561A9A"/>
    <w:rsid w:val="005628D8"/>
    <w:rsid w:val="00562BA1"/>
    <w:rsid w:val="0056431A"/>
    <w:rsid w:val="00566048"/>
    <w:rsid w:val="0056628D"/>
    <w:rsid w:val="00567287"/>
    <w:rsid w:val="00567CFB"/>
    <w:rsid w:val="0057055B"/>
    <w:rsid w:val="005708D9"/>
    <w:rsid w:val="00573182"/>
    <w:rsid w:val="0057334C"/>
    <w:rsid w:val="00573E64"/>
    <w:rsid w:val="0058118E"/>
    <w:rsid w:val="00585A2C"/>
    <w:rsid w:val="005872C5"/>
    <w:rsid w:val="00587737"/>
    <w:rsid w:val="00587B0A"/>
    <w:rsid w:val="00590267"/>
    <w:rsid w:val="00591119"/>
    <w:rsid w:val="00592E3B"/>
    <w:rsid w:val="0059701C"/>
    <w:rsid w:val="00597F9F"/>
    <w:rsid w:val="005A2C0E"/>
    <w:rsid w:val="005A2F7C"/>
    <w:rsid w:val="005A429F"/>
    <w:rsid w:val="005A44E4"/>
    <w:rsid w:val="005A5F9F"/>
    <w:rsid w:val="005A6087"/>
    <w:rsid w:val="005A65BA"/>
    <w:rsid w:val="005A68D6"/>
    <w:rsid w:val="005B0B55"/>
    <w:rsid w:val="005B16A5"/>
    <w:rsid w:val="005B27B8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C7958"/>
    <w:rsid w:val="005D0EF2"/>
    <w:rsid w:val="005D15EE"/>
    <w:rsid w:val="005D3DFC"/>
    <w:rsid w:val="005D6950"/>
    <w:rsid w:val="005D6D9B"/>
    <w:rsid w:val="005D7734"/>
    <w:rsid w:val="005E11EF"/>
    <w:rsid w:val="005E239D"/>
    <w:rsid w:val="005E2EE9"/>
    <w:rsid w:val="005E4691"/>
    <w:rsid w:val="005E6C3C"/>
    <w:rsid w:val="005F0A09"/>
    <w:rsid w:val="005F0C50"/>
    <w:rsid w:val="005F1BB5"/>
    <w:rsid w:val="005F27AE"/>
    <w:rsid w:val="005F28CA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273E4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3A4"/>
    <w:rsid w:val="00644805"/>
    <w:rsid w:val="006449A3"/>
    <w:rsid w:val="00644DB2"/>
    <w:rsid w:val="00647B85"/>
    <w:rsid w:val="00650D96"/>
    <w:rsid w:val="00654033"/>
    <w:rsid w:val="006544E4"/>
    <w:rsid w:val="006558A3"/>
    <w:rsid w:val="006610EB"/>
    <w:rsid w:val="00661F3C"/>
    <w:rsid w:val="00662D6F"/>
    <w:rsid w:val="00663769"/>
    <w:rsid w:val="00664081"/>
    <w:rsid w:val="006656BD"/>
    <w:rsid w:val="00673906"/>
    <w:rsid w:val="00673F5A"/>
    <w:rsid w:val="00674DB2"/>
    <w:rsid w:val="00677148"/>
    <w:rsid w:val="00677301"/>
    <w:rsid w:val="0067741B"/>
    <w:rsid w:val="00677987"/>
    <w:rsid w:val="00680DF5"/>
    <w:rsid w:val="006822C9"/>
    <w:rsid w:val="00683533"/>
    <w:rsid w:val="00686166"/>
    <w:rsid w:val="006911C8"/>
    <w:rsid w:val="00691631"/>
    <w:rsid w:val="00692A2C"/>
    <w:rsid w:val="00692EE2"/>
    <w:rsid w:val="00693070"/>
    <w:rsid w:val="00696021"/>
    <w:rsid w:val="006975C6"/>
    <w:rsid w:val="006A0187"/>
    <w:rsid w:val="006A04A9"/>
    <w:rsid w:val="006A2C0D"/>
    <w:rsid w:val="006A4059"/>
    <w:rsid w:val="006A5641"/>
    <w:rsid w:val="006A602D"/>
    <w:rsid w:val="006A7553"/>
    <w:rsid w:val="006A7B3B"/>
    <w:rsid w:val="006B2760"/>
    <w:rsid w:val="006B357C"/>
    <w:rsid w:val="006B3D37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4F4"/>
    <w:rsid w:val="006D3530"/>
    <w:rsid w:val="006D77D7"/>
    <w:rsid w:val="006E6383"/>
    <w:rsid w:val="006E681B"/>
    <w:rsid w:val="006F1255"/>
    <w:rsid w:val="006F2FA4"/>
    <w:rsid w:val="006F4CEA"/>
    <w:rsid w:val="006F6BA9"/>
    <w:rsid w:val="006F7342"/>
    <w:rsid w:val="007004EE"/>
    <w:rsid w:val="007019E3"/>
    <w:rsid w:val="00703684"/>
    <w:rsid w:val="00707D55"/>
    <w:rsid w:val="007121CC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1548"/>
    <w:rsid w:val="007326D6"/>
    <w:rsid w:val="00732EF0"/>
    <w:rsid w:val="00736776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274A"/>
    <w:rsid w:val="00763BA3"/>
    <w:rsid w:val="0076417C"/>
    <w:rsid w:val="00764E44"/>
    <w:rsid w:val="00764EE6"/>
    <w:rsid w:val="007669FD"/>
    <w:rsid w:val="00766B7E"/>
    <w:rsid w:val="00766FEE"/>
    <w:rsid w:val="007673EA"/>
    <w:rsid w:val="00767582"/>
    <w:rsid w:val="007676B6"/>
    <w:rsid w:val="007709B8"/>
    <w:rsid w:val="00770CD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87DAD"/>
    <w:rsid w:val="00790049"/>
    <w:rsid w:val="0079071C"/>
    <w:rsid w:val="00793A88"/>
    <w:rsid w:val="007942CB"/>
    <w:rsid w:val="00795006"/>
    <w:rsid w:val="00795BBD"/>
    <w:rsid w:val="00795C30"/>
    <w:rsid w:val="007962AB"/>
    <w:rsid w:val="00797862"/>
    <w:rsid w:val="007A0C7E"/>
    <w:rsid w:val="007A23E7"/>
    <w:rsid w:val="007A35B3"/>
    <w:rsid w:val="007A4175"/>
    <w:rsid w:val="007A6346"/>
    <w:rsid w:val="007A7822"/>
    <w:rsid w:val="007A7969"/>
    <w:rsid w:val="007B096A"/>
    <w:rsid w:val="007B17AF"/>
    <w:rsid w:val="007B492D"/>
    <w:rsid w:val="007B7354"/>
    <w:rsid w:val="007B762F"/>
    <w:rsid w:val="007C03BB"/>
    <w:rsid w:val="007C095F"/>
    <w:rsid w:val="007C11E1"/>
    <w:rsid w:val="007C3365"/>
    <w:rsid w:val="007C50F0"/>
    <w:rsid w:val="007C6029"/>
    <w:rsid w:val="007D074C"/>
    <w:rsid w:val="007D0B1B"/>
    <w:rsid w:val="007D1F10"/>
    <w:rsid w:val="007D24BB"/>
    <w:rsid w:val="007D294D"/>
    <w:rsid w:val="007D2A19"/>
    <w:rsid w:val="007D4BFA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43E4"/>
    <w:rsid w:val="00805F35"/>
    <w:rsid w:val="00806084"/>
    <w:rsid w:val="00806530"/>
    <w:rsid w:val="008066A2"/>
    <w:rsid w:val="00807245"/>
    <w:rsid w:val="008076D8"/>
    <w:rsid w:val="008135AF"/>
    <w:rsid w:val="00813BB6"/>
    <w:rsid w:val="00813C68"/>
    <w:rsid w:val="00815513"/>
    <w:rsid w:val="00817231"/>
    <w:rsid w:val="008179B3"/>
    <w:rsid w:val="00820191"/>
    <w:rsid w:val="00823724"/>
    <w:rsid w:val="00823A47"/>
    <w:rsid w:val="008247F6"/>
    <w:rsid w:val="00824D3D"/>
    <w:rsid w:val="008261C8"/>
    <w:rsid w:val="00826C72"/>
    <w:rsid w:val="00827065"/>
    <w:rsid w:val="00827A08"/>
    <w:rsid w:val="00831A34"/>
    <w:rsid w:val="00835DC4"/>
    <w:rsid w:val="0084077A"/>
    <w:rsid w:val="00842098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1F3"/>
    <w:rsid w:val="00853715"/>
    <w:rsid w:val="00853CE0"/>
    <w:rsid w:val="0085618A"/>
    <w:rsid w:val="008563A2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43D7"/>
    <w:rsid w:val="00876F26"/>
    <w:rsid w:val="00877230"/>
    <w:rsid w:val="0088028F"/>
    <w:rsid w:val="00883C1C"/>
    <w:rsid w:val="0088406D"/>
    <w:rsid w:val="00885349"/>
    <w:rsid w:val="00885778"/>
    <w:rsid w:val="00886304"/>
    <w:rsid w:val="0088738A"/>
    <w:rsid w:val="008906BC"/>
    <w:rsid w:val="00891331"/>
    <w:rsid w:val="008947F6"/>
    <w:rsid w:val="0089735E"/>
    <w:rsid w:val="008A0FC9"/>
    <w:rsid w:val="008A3A4C"/>
    <w:rsid w:val="008A5EA2"/>
    <w:rsid w:val="008A6898"/>
    <w:rsid w:val="008B042D"/>
    <w:rsid w:val="008B09EE"/>
    <w:rsid w:val="008B0C5A"/>
    <w:rsid w:val="008B1DD1"/>
    <w:rsid w:val="008B45EB"/>
    <w:rsid w:val="008B4C59"/>
    <w:rsid w:val="008B57B5"/>
    <w:rsid w:val="008B5A13"/>
    <w:rsid w:val="008B636B"/>
    <w:rsid w:val="008B7F95"/>
    <w:rsid w:val="008C1FF7"/>
    <w:rsid w:val="008C3FC1"/>
    <w:rsid w:val="008C73DD"/>
    <w:rsid w:val="008D04CB"/>
    <w:rsid w:val="008D09FF"/>
    <w:rsid w:val="008D1358"/>
    <w:rsid w:val="008D3D74"/>
    <w:rsid w:val="008D56A3"/>
    <w:rsid w:val="008D5D9E"/>
    <w:rsid w:val="008E3A52"/>
    <w:rsid w:val="008E40C5"/>
    <w:rsid w:val="008E48D0"/>
    <w:rsid w:val="008E54B2"/>
    <w:rsid w:val="008E7B81"/>
    <w:rsid w:val="008F04CB"/>
    <w:rsid w:val="008F0C25"/>
    <w:rsid w:val="008F4BB3"/>
    <w:rsid w:val="009002BA"/>
    <w:rsid w:val="00902699"/>
    <w:rsid w:val="0090373F"/>
    <w:rsid w:val="00904B87"/>
    <w:rsid w:val="00905DED"/>
    <w:rsid w:val="00905F45"/>
    <w:rsid w:val="009062F7"/>
    <w:rsid w:val="00907E65"/>
    <w:rsid w:val="009104C6"/>
    <w:rsid w:val="009107D7"/>
    <w:rsid w:val="00912165"/>
    <w:rsid w:val="00912BB3"/>
    <w:rsid w:val="009146CC"/>
    <w:rsid w:val="009148EB"/>
    <w:rsid w:val="00917680"/>
    <w:rsid w:val="00920730"/>
    <w:rsid w:val="00920A04"/>
    <w:rsid w:val="00920FFD"/>
    <w:rsid w:val="009210B3"/>
    <w:rsid w:val="00922360"/>
    <w:rsid w:val="00922B41"/>
    <w:rsid w:val="00923826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37511"/>
    <w:rsid w:val="0094088E"/>
    <w:rsid w:val="00940AA5"/>
    <w:rsid w:val="00940EA7"/>
    <w:rsid w:val="00941093"/>
    <w:rsid w:val="00946C87"/>
    <w:rsid w:val="00946E04"/>
    <w:rsid w:val="00950129"/>
    <w:rsid w:val="009501B5"/>
    <w:rsid w:val="00951B8D"/>
    <w:rsid w:val="00952B5C"/>
    <w:rsid w:val="0095330E"/>
    <w:rsid w:val="0095340A"/>
    <w:rsid w:val="009537BB"/>
    <w:rsid w:val="00953B0B"/>
    <w:rsid w:val="0095475F"/>
    <w:rsid w:val="009549C4"/>
    <w:rsid w:val="00954AD0"/>
    <w:rsid w:val="009568DF"/>
    <w:rsid w:val="009568FF"/>
    <w:rsid w:val="00957564"/>
    <w:rsid w:val="00957C59"/>
    <w:rsid w:val="00960277"/>
    <w:rsid w:val="009610F3"/>
    <w:rsid w:val="00962BDD"/>
    <w:rsid w:val="0096472A"/>
    <w:rsid w:val="00965826"/>
    <w:rsid w:val="00966DC8"/>
    <w:rsid w:val="00971E45"/>
    <w:rsid w:val="00975EBA"/>
    <w:rsid w:val="009762CF"/>
    <w:rsid w:val="00976407"/>
    <w:rsid w:val="00976DDA"/>
    <w:rsid w:val="0097714E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6BAF"/>
    <w:rsid w:val="009877B7"/>
    <w:rsid w:val="00987902"/>
    <w:rsid w:val="0099431A"/>
    <w:rsid w:val="009953EC"/>
    <w:rsid w:val="0099601B"/>
    <w:rsid w:val="0099788F"/>
    <w:rsid w:val="009A18E9"/>
    <w:rsid w:val="009B02F1"/>
    <w:rsid w:val="009B21CC"/>
    <w:rsid w:val="009B4F26"/>
    <w:rsid w:val="009B6422"/>
    <w:rsid w:val="009B6F43"/>
    <w:rsid w:val="009C2993"/>
    <w:rsid w:val="009C49C0"/>
    <w:rsid w:val="009C5303"/>
    <w:rsid w:val="009C5542"/>
    <w:rsid w:val="009C68EB"/>
    <w:rsid w:val="009D0ABE"/>
    <w:rsid w:val="009D16DE"/>
    <w:rsid w:val="009D3983"/>
    <w:rsid w:val="009D457E"/>
    <w:rsid w:val="009E0962"/>
    <w:rsid w:val="009E1B37"/>
    <w:rsid w:val="009E1DB6"/>
    <w:rsid w:val="009E2804"/>
    <w:rsid w:val="009E359A"/>
    <w:rsid w:val="009E4892"/>
    <w:rsid w:val="009E4B45"/>
    <w:rsid w:val="009F166F"/>
    <w:rsid w:val="009F3632"/>
    <w:rsid w:val="009F43DC"/>
    <w:rsid w:val="009F5196"/>
    <w:rsid w:val="009F5E5A"/>
    <w:rsid w:val="009F6A12"/>
    <w:rsid w:val="00A017E4"/>
    <w:rsid w:val="00A01C07"/>
    <w:rsid w:val="00A01DA9"/>
    <w:rsid w:val="00A03E8E"/>
    <w:rsid w:val="00A0422C"/>
    <w:rsid w:val="00A04A41"/>
    <w:rsid w:val="00A05EFF"/>
    <w:rsid w:val="00A06B6B"/>
    <w:rsid w:val="00A06E24"/>
    <w:rsid w:val="00A07448"/>
    <w:rsid w:val="00A13A89"/>
    <w:rsid w:val="00A14E0F"/>
    <w:rsid w:val="00A162BF"/>
    <w:rsid w:val="00A16A63"/>
    <w:rsid w:val="00A17851"/>
    <w:rsid w:val="00A178E1"/>
    <w:rsid w:val="00A17C0D"/>
    <w:rsid w:val="00A21169"/>
    <w:rsid w:val="00A2258A"/>
    <w:rsid w:val="00A22AF7"/>
    <w:rsid w:val="00A22E98"/>
    <w:rsid w:val="00A27A52"/>
    <w:rsid w:val="00A310B7"/>
    <w:rsid w:val="00A32FA3"/>
    <w:rsid w:val="00A330B0"/>
    <w:rsid w:val="00A33266"/>
    <w:rsid w:val="00A33549"/>
    <w:rsid w:val="00A36F7F"/>
    <w:rsid w:val="00A44A19"/>
    <w:rsid w:val="00A45024"/>
    <w:rsid w:val="00A45099"/>
    <w:rsid w:val="00A46C91"/>
    <w:rsid w:val="00A50165"/>
    <w:rsid w:val="00A52721"/>
    <w:rsid w:val="00A56B27"/>
    <w:rsid w:val="00A570A0"/>
    <w:rsid w:val="00A57392"/>
    <w:rsid w:val="00A625D3"/>
    <w:rsid w:val="00A70DFC"/>
    <w:rsid w:val="00A73392"/>
    <w:rsid w:val="00A73F90"/>
    <w:rsid w:val="00A75776"/>
    <w:rsid w:val="00A806FC"/>
    <w:rsid w:val="00A80A57"/>
    <w:rsid w:val="00A83082"/>
    <w:rsid w:val="00A84297"/>
    <w:rsid w:val="00A904FB"/>
    <w:rsid w:val="00A912DB"/>
    <w:rsid w:val="00A92EA0"/>
    <w:rsid w:val="00A94DC0"/>
    <w:rsid w:val="00A96202"/>
    <w:rsid w:val="00A96549"/>
    <w:rsid w:val="00A966E8"/>
    <w:rsid w:val="00A96D76"/>
    <w:rsid w:val="00AA535E"/>
    <w:rsid w:val="00AA5AD6"/>
    <w:rsid w:val="00AA5F11"/>
    <w:rsid w:val="00AA7104"/>
    <w:rsid w:val="00AA780C"/>
    <w:rsid w:val="00AB13CB"/>
    <w:rsid w:val="00AB31EF"/>
    <w:rsid w:val="00AB54F4"/>
    <w:rsid w:val="00AB62CA"/>
    <w:rsid w:val="00AC0010"/>
    <w:rsid w:val="00AC0392"/>
    <w:rsid w:val="00AC19B2"/>
    <w:rsid w:val="00AC2502"/>
    <w:rsid w:val="00AC2AF5"/>
    <w:rsid w:val="00AC2AF7"/>
    <w:rsid w:val="00AC5EC3"/>
    <w:rsid w:val="00AC676C"/>
    <w:rsid w:val="00AD0EAF"/>
    <w:rsid w:val="00AD100A"/>
    <w:rsid w:val="00AD2103"/>
    <w:rsid w:val="00AD247F"/>
    <w:rsid w:val="00AE100A"/>
    <w:rsid w:val="00AE28E4"/>
    <w:rsid w:val="00AE4333"/>
    <w:rsid w:val="00AE4B20"/>
    <w:rsid w:val="00AE53F4"/>
    <w:rsid w:val="00AE59E3"/>
    <w:rsid w:val="00AE5ACE"/>
    <w:rsid w:val="00AE73B9"/>
    <w:rsid w:val="00AE7A99"/>
    <w:rsid w:val="00AF0EB8"/>
    <w:rsid w:val="00AF1128"/>
    <w:rsid w:val="00AF4B36"/>
    <w:rsid w:val="00AF51BC"/>
    <w:rsid w:val="00AF6260"/>
    <w:rsid w:val="00AF7649"/>
    <w:rsid w:val="00AF7E9A"/>
    <w:rsid w:val="00B000E7"/>
    <w:rsid w:val="00B003AB"/>
    <w:rsid w:val="00B00F22"/>
    <w:rsid w:val="00B02BC0"/>
    <w:rsid w:val="00B03F59"/>
    <w:rsid w:val="00B0403F"/>
    <w:rsid w:val="00B0438F"/>
    <w:rsid w:val="00B131B0"/>
    <w:rsid w:val="00B13429"/>
    <w:rsid w:val="00B1628B"/>
    <w:rsid w:val="00B166FF"/>
    <w:rsid w:val="00B21592"/>
    <w:rsid w:val="00B22787"/>
    <w:rsid w:val="00B22A8E"/>
    <w:rsid w:val="00B236F1"/>
    <w:rsid w:val="00B24937"/>
    <w:rsid w:val="00B24ED8"/>
    <w:rsid w:val="00B277C7"/>
    <w:rsid w:val="00B27D06"/>
    <w:rsid w:val="00B3114B"/>
    <w:rsid w:val="00B31425"/>
    <w:rsid w:val="00B321CC"/>
    <w:rsid w:val="00B32764"/>
    <w:rsid w:val="00B34605"/>
    <w:rsid w:val="00B34AB6"/>
    <w:rsid w:val="00B4039E"/>
    <w:rsid w:val="00B426AA"/>
    <w:rsid w:val="00B42B6B"/>
    <w:rsid w:val="00B43FA4"/>
    <w:rsid w:val="00B4745C"/>
    <w:rsid w:val="00B5014D"/>
    <w:rsid w:val="00B50B88"/>
    <w:rsid w:val="00B57CBC"/>
    <w:rsid w:val="00B60164"/>
    <w:rsid w:val="00B609AA"/>
    <w:rsid w:val="00B61A06"/>
    <w:rsid w:val="00B62347"/>
    <w:rsid w:val="00B62D2C"/>
    <w:rsid w:val="00B6408A"/>
    <w:rsid w:val="00B64C6D"/>
    <w:rsid w:val="00B6745A"/>
    <w:rsid w:val="00B704E5"/>
    <w:rsid w:val="00B70B85"/>
    <w:rsid w:val="00B7163E"/>
    <w:rsid w:val="00B72C08"/>
    <w:rsid w:val="00B7313D"/>
    <w:rsid w:val="00B738A5"/>
    <w:rsid w:val="00B74363"/>
    <w:rsid w:val="00B75AD6"/>
    <w:rsid w:val="00B80BA6"/>
    <w:rsid w:val="00B81B81"/>
    <w:rsid w:val="00B83242"/>
    <w:rsid w:val="00B850AB"/>
    <w:rsid w:val="00B8621D"/>
    <w:rsid w:val="00B91134"/>
    <w:rsid w:val="00B91869"/>
    <w:rsid w:val="00B9199D"/>
    <w:rsid w:val="00B91D17"/>
    <w:rsid w:val="00B927E0"/>
    <w:rsid w:val="00B95D8E"/>
    <w:rsid w:val="00B965F6"/>
    <w:rsid w:val="00B978D7"/>
    <w:rsid w:val="00BA1CC6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1E5B"/>
    <w:rsid w:val="00BC2567"/>
    <w:rsid w:val="00BC25D5"/>
    <w:rsid w:val="00BC2891"/>
    <w:rsid w:val="00BC5B58"/>
    <w:rsid w:val="00BC6B56"/>
    <w:rsid w:val="00BC703B"/>
    <w:rsid w:val="00BD2D84"/>
    <w:rsid w:val="00BD5307"/>
    <w:rsid w:val="00BD6656"/>
    <w:rsid w:val="00BD6A2A"/>
    <w:rsid w:val="00BE01CB"/>
    <w:rsid w:val="00BE1077"/>
    <w:rsid w:val="00BE424D"/>
    <w:rsid w:val="00BE4614"/>
    <w:rsid w:val="00BE4683"/>
    <w:rsid w:val="00BE4DE2"/>
    <w:rsid w:val="00BE7696"/>
    <w:rsid w:val="00BE7B4A"/>
    <w:rsid w:val="00BF16FC"/>
    <w:rsid w:val="00BF34A2"/>
    <w:rsid w:val="00BF42AB"/>
    <w:rsid w:val="00BF6A50"/>
    <w:rsid w:val="00BF6CE5"/>
    <w:rsid w:val="00BF751E"/>
    <w:rsid w:val="00BF7E03"/>
    <w:rsid w:val="00BF7FB8"/>
    <w:rsid w:val="00C00E70"/>
    <w:rsid w:val="00C020BF"/>
    <w:rsid w:val="00C02535"/>
    <w:rsid w:val="00C03406"/>
    <w:rsid w:val="00C04054"/>
    <w:rsid w:val="00C0498A"/>
    <w:rsid w:val="00C05339"/>
    <w:rsid w:val="00C07259"/>
    <w:rsid w:val="00C1039F"/>
    <w:rsid w:val="00C10521"/>
    <w:rsid w:val="00C1139D"/>
    <w:rsid w:val="00C1190F"/>
    <w:rsid w:val="00C11C34"/>
    <w:rsid w:val="00C14E0D"/>
    <w:rsid w:val="00C1514E"/>
    <w:rsid w:val="00C15F7E"/>
    <w:rsid w:val="00C16A66"/>
    <w:rsid w:val="00C16ED9"/>
    <w:rsid w:val="00C17FE8"/>
    <w:rsid w:val="00C219D9"/>
    <w:rsid w:val="00C24271"/>
    <w:rsid w:val="00C246A4"/>
    <w:rsid w:val="00C27681"/>
    <w:rsid w:val="00C30205"/>
    <w:rsid w:val="00C310FE"/>
    <w:rsid w:val="00C34176"/>
    <w:rsid w:val="00C36878"/>
    <w:rsid w:val="00C41596"/>
    <w:rsid w:val="00C4301B"/>
    <w:rsid w:val="00C44711"/>
    <w:rsid w:val="00C4663F"/>
    <w:rsid w:val="00C4676B"/>
    <w:rsid w:val="00C47497"/>
    <w:rsid w:val="00C47C94"/>
    <w:rsid w:val="00C47CB5"/>
    <w:rsid w:val="00C507EB"/>
    <w:rsid w:val="00C52885"/>
    <w:rsid w:val="00C5312F"/>
    <w:rsid w:val="00C53412"/>
    <w:rsid w:val="00C55EA3"/>
    <w:rsid w:val="00C564DE"/>
    <w:rsid w:val="00C5664D"/>
    <w:rsid w:val="00C60526"/>
    <w:rsid w:val="00C6539E"/>
    <w:rsid w:val="00C67059"/>
    <w:rsid w:val="00C67F35"/>
    <w:rsid w:val="00C70B36"/>
    <w:rsid w:val="00C724C7"/>
    <w:rsid w:val="00C74D55"/>
    <w:rsid w:val="00C75C0E"/>
    <w:rsid w:val="00C77595"/>
    <w:rsid w:val="00C77ACB"/>
    <w:rsid w:val="00C81C0C"/>
    <w:rsid w:val="00C81C11"/>
    <w:rsid w:val="00C824A7"/>
    <w:rsid w:val="00C82651"/>
    <w:rsid w:val="00C826AC"/>
    <w:rsid w:val="00C83CA4"/>
    <w:rsid w:val="00C8561E"/>
    <w:rsid w:val="00C858FE"/>
    <w:rsid w:val="00C87A86"/>
    <w:rsid w:val="00C90D31"/>
    <w:rsid w:val="00C936D3"/>
    <w:rsid w:val="00C94CAD"/>
    <w:rsid w:val="00C95A87"/>
    <w:rsid w:val="00C978D9"/>
    <w:rsid w:val="00CA0440"/>
    <w:rsid w:val="00CA0C33"/>
    <w:rsid w:val="00CA246D"/>
    <w:rsid w:val="00CA24A7"/>
    <w:rsid w:val="00CA2AF6"/>
    <w:rsid w:val="00CA2C06"/>
    <w:rsid w:val="00CA2D8D"/>
    <w:rsid w:val="00CA4A1B"/>
    <w:rsid w:val="00CA5C56"/>
    <w:rsid w:val="00CA6425"/>
    <w:rsid w:val="00CA6E71"/>
    <w:rsid w:val="00CB0D58"/>
    <w:rsid w:val="00CB113B"/>
    <w:rsid w:val="00CB19D7"/>
    <w:rsid w:val="00CB2261"/>
    <w:rsid w:val="00CB2273"/>
    <w:rsid w:val="00CB2714"/>
    <w:rsid w:val="00CB407A"/>
    <w:rsid w:val="00CB4463"/>
    <w:rsid w:val="00CB7286"/>
    <w:rsid w:val="00CB7427"/>
    <w:rsid w:val="00CC1687"/>
    <w:rsid w:val="00CC1EA4"/>
    <w:rsid w:val="00CC5B85"/>
    <w:rsid w:val="00CC6FE3"/>
    <w:rsid w:val="00CD209B"/>
    <w:rsid w:val="00CD4284"/>
    <w:rsid w:val="00CD5E07"/>
    <w:rsid w:val="00CD776A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114"/>
    <w:rsid w:val="00CF43AE"/>
    <w:rsid w:val="00CF667E"/>
    <w:rsid w:val="00CF66D4"/>
    <w:rsid w:val="00CF6F4A"/>
    <w:rsid w:val="00CF7EF8"/>
    <w:rsid w:val="00D006EA"/>
    <w:rsid w:val="00D0091E"/>
    <w:rsid w:val="00D00C0D"/>
    <w:rsid w:val="00D012DE"/>
    <w:rsid w:val="00D012FB"/>
    <w:rsid w:val="00D03464"/>
    <w:rsid w:val="00D034CA"/>
    <w:rsid w:val="00D03C2B"/>
    <w:rsid w:val="00D04A1E"/>
    <w:rsid w:val="00D06DF5"/>
    <w:rsid w:val="00D07A70"/>
    <w:rsid w:val="00D113D0"/>
    <w:rsid w:val="00D11E34"/>
    <w:rsid w:val="00D12C18"/>
    <w:rsid w:val="00D12EB1"/>
    <w:rsid w:val="00D141D4"/>
    <w:rsid w:val="00D163F0"/>
    <w:rsid w:val="00D20164"/>
    <w:rsid w:val="00D21351"/>
    <w:rsid w:val="00D21500"/>
    <w:rsid w:val="00D2414D"/>
    <w:rsid w:val="00D25D70"/>
    <w:rsid w:val="00D357F7"/>
    <w:rsid w:val="00D36807"/>
    <w:rsid w:val="00D37456"/>
    <w:rsid w:val="00D3760A"/>
    <w:rsid w:val="00D4269F"/>
    <w:rsid w:val="00D426C4"/>
    <w:rsid w:val="00D42FCE"/>
    <w:rsid w:val="00D43313"/>
    <w:rsid w:val="00D45C76"/>
    <w:rsid w:val="00D45FFB"/>
    <w:rsid w:val="00D50B94"/>
    <w:rsid w:val="00D520A8"/>
    <w:rsid w:val="00D52382"/>
    <w:rsid w:val="00D53129"/>
    <w:rsid w:val="00D53472"/>
    <w:rsid w:val="00D54197"/>
    <w:rsid w:val="00D54772"/>
    <w:rsid w:val="00D5509A"/>
    <w:rsid w:val="00D55A70"/>
    <w:rsid w:val="00D5633D"/>
    <w:rsid w:val="00D572A7"/>
    <w:rsid w:val="00D57D67"/>
    <w:rsid w:val="00D607FA"/>
    <w:rsid w:val="00D614EA"/>
    <w:rsid w:val="00D62592"/>
    <w:rsid w:val="00D628BA"/>
    <w:rsid w:val="00D62B0F"/>
    <w:rsid w:val="00D67069"/>
    <w:rsid w:val="00D67854"/>
    <w:rsid w:val="00D70A2F"/>
    <w:rsid w:val="00D80DC4"/>
    <w:rsid w:val="00D81796"/>
    <w:rsid w:val="00D820DD"/>
    <w:rsid w:val="00D82FC3"/>
    <w:rsid w:val="00D83504"/>
    <w:rsid w:val="00D83783"/>
    <w:rsid w:val="00D83C1A"/>
    <w:rsid w:val="00D8427A"/>
    <w:rsid w:val="00D848A7"/>
    <w:rsid w:val="00D91063"/>
    <w:rsid w:val="00D9275A"/>
    <w:rsid w:val="00D94ACA"/>
    <w:rsid w:val="00D94D3F"/>
    <w:rsid w:val="00D9670E"/>
    <w:rsid w:val="00D96EA6"/>
    <w:rsid w:val="00D96F96"/>
    <w:rsid w:val="00DA13BC"/>
    <w:rsid w:val="00DA2153"/>
    <w:rsid w:val="00DA27EC"/>
    <w:rsid w:val="00DA425D"/>
    <w:rsid w:val="00DA452D"/>
    <w:rsid w:val="00DA4E94"/>
    <w:rsid w:val="00DB0608"/>
    <w:rsid w:val="00DB147D"/>
    <w:rsid w:val="00DB1679"/>
    <w:rsid w:val="00DB277E"/>
    <w:rsid w:val="00DB2FCC"/>
    <w:rsid w:val="00DB37DD"/>
    <w:rsid w:val="00DB415F"/>
    <w:rsid w:val="00DB4FA9"/>
    <w:rsid w:val="00DB57F1"/>
    <w:rsid w:val="00DC3040"/>
    <w:rsid w:val="00DC4182"/>
    <w:rsid w:val="00DC5B65"/>
    <w:rsid w:val="00DC5DF0"/>
    <w:rsid w:val="00DC7FCD"/>
    <w:rsid w:val="00DD018C"/>
    <w:rsid w:val="00DD05FB"/>
    <w:rsid w:val="00DD1365"/>
    <w:rsid w:val="00DD13DD"/>
    <w:rsid w:val="00DD146D"/>
    <w:rsid w:val="00DD1BC8"/>
    <w:rsid w:val="00DD3C1C"/>
    <w:rsid w:val="00DD4272"/>
    <w:rsid w:val="00DE1CB4"/>
    <w:rsid w:val="00DE1ED7"/>
    <w:rsid w:val="00DE4354"/>
    <w:rsid w:val="00DE449E"/>
    <w:rsid w:val="00DE4908"/>
    <w:rsid w:val="00DE5896"/>
    <w:rsid w:val="00DE5E40"/>
    <w:rsid w:val="00DF1FE0"/>
    <w:rsid w:val="00DF299C"/>
    <w:rsid w:val="00DF2A3B"/>
    <w:rsid w:val="00DF35DA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5A5A"/>
    <w:rsid w:val="00E06150"/>
    <w:rsid w:val="00E0706B"/>
    <w:rsid w:val="00E07B2D"/>
    <w:rsid w:val="00E1055F"/>
    <w:rsid w:val="00E12B00"/>
    <w:rsid w:val="00E12BAC"/>
    <w:rsid w:val="00E1306B"/>
    <w:rsid w:val="00E14F1E"/>
    <w:rsid w:val="00E14FEB"/>
    <w:rsid w:val="00E156D7"/>
    <w:rsid w:val="00E168A3"/>
    <w:rsid w:val="00E21D8B"/>
    <w:rsid w:val="00E224E2"/>
    <w:rsid w:val="00E237EC"/>
    <w:rsid w:val="00E23B6B"/>
    <w:rsid w:val="00E266FC"/>
    <w:rsid w:val="00E26DC8"/>
    <w:rsid w:val="00E3046B"/>
    <w:rsid w:val="00E30843"/>
    <w:rsid w:val="00E31BD3"/>
    <w:rsid w:val="00E31F11"/>
    <w:rsid w:val="00E33E46"/>
    <w:rsid w:val="00E36CD8"/>
    <w:rsid w:val="00E37A7B"/>
    <w:rsid w:val="00E400CE"/>
    <w:rsid w:val="00E4621B"/>
    <w:rsid w:val="00E47639"/>
    <w:rsid w:val="00E47B72"/>
    <w:rsid w:val="00E51E30"/>
    <w:rsid w:val="00E547C0"/>
    <w:rsid w:val="00E606E9"/>
    <w:rsid w:val="00E61A28"/>
    <w:rsid w:val="00E629EB"/>
    <w:rsid w:val="00E651A4"/>
    <w:rsid w:val="00E6632F"/>
    <w:rsid w:val="00E67A71"/>
    <w:rsid w:val="00E704CE"/>
    <w:rsid w:val="00E70620"/>
    <w:rsid w:val="00E70834"/>
    <w:rsid w:val="00E71898"/>
    <w:rsid w:val="00E754E2"/>
    <w:rsid w:val="00E760C2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9509F"/>
    <w:rsid w:val="00E96F6A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4302"/>
    <w:rsid w:val="00ED4CC5"/>
    <w:rsid w:val="00ED6722"/>
    <w:rsid w:val="00ED6B31"/>
    <w:rsid w:val="00ED7BE1"/>
    <w:rsid w:val="00EE1212"/>
    <w:rsid w:val="00EE1295"/>
    <w:rsid w:val="00EE236F"/>
    <w:rsid w:val="00EE3276"/>
    <w:rsid w:val="00EE4DCA"/>
    <w:rsid w:val="00EE5506"/>
    <w:rsid w:val="00EF0250"/>
    <w:rsid w:val="00EF0F0C"/>
    <w:rsid w:val="00EF1702"/>
    <w:rsid w:val="00EF1808"/>
    <w:rsid w:val="00EF1ED3"/>
    <w:rsid w:val="00EF2093"/>
    <w:rsid w:val="00EF2E80"/>
    <w:rsid w:val="00EF478E"/>
    <w:rsid w:val="00EF53CF"/>
    <w:rsid w:val="00EF582B"/>
    <w:rsid w:val="00EF787F"/>
    <w:rsid w:val="00F03F06"/>
    <w:rsid w:val="00F069EA"/>
    <w:rsid w:val="00F07D31"/>
    <w:rsid w:val="00F1069E"/>
    <w:rsid w:val="00F13501"/>
    <w:rsid w:val="00F146EA"/>
    <w:rsid w:val="00F148D7"/>
    <w:rsid w:val="00F15AA8"/>
    <w:rsid w:val="00F230D3"/>
    <w:rsid w:val="00F259F2"/>
    <w:rsid w:val="00F26506"/>
    <w:rsid w:val="00F27B6B"/>
    <w:rsid w:val="00F27D54"/>
    <w:rsid w:val="00F304F8"/>
    <w:rsid w:val="00F30BD7"/>
    <w:rsid w:val="00F30D4E"/>
    <w:rsid w:val="00F31BF1"/>
    <w:rsid w:val="00F3486F"/>
    <w:rsid w:val="00F35F9C"/>
    <w:rsid w:val="00F3763C"/>
    <w:rsid w:val="00F42211"/>
    <w:rsid w:val="00F43D78"/>
    <w:rsid w:val="00F46113"/>
    <w:rsid w:val="00F4747D"/>
    <w:rsid w:val="00F5068D"/>
    <w:rsid w:val="00F51ED0"/>
    <w:rsid w:val="00F52D90"/>
    <w:rsid w:val="00F531A8"/>
    <w:rsid w:val="00F53EE4"/>
    <w:rsid w:val="00F55FF8"/>
    <w:rsid w:val="00F60A0C"/>
    <w:rsid w:val="00F61EE8"/>
    <w:rsid w:val="00F623C3"/>
    <w:rsid w:val="00F6507D"/>
    <w:rsid w:val="00F6548D"/>
    <w:rsid w:val="00F65C23"/>
    <w:rsid w:val="00F7119E"/>
    <w:rsid w:val="00F73194"/>
    <w:rsid w:val="00F73C6C"/>
    <w:rsid w:val="00F73CE9"/>
    <w:rsid w:val="00F74760"/>
    <w:rsid w:val="00F76480"/>
    <w:rsid w:val="00F80A4C"/>
    <w:rsid w:val="00F814BF"/>
    <w:rsid w:val="00F82779"/>
    <w:rsid w:val="00F836E2"/>
    <w:rsid w:val="00F837B3"/>
    <w:rsid w:val="00F84DC3"/>
    <w:rsid w:val="00F851AD"/>
    <w:rsid w:val="00F91B26"/>
    <w:rsid w:val="00F91B7F"/>
    <w:rsid w:val="00F91FB1"/>
    <w:rsid w:val="00F939D2"/>
    <w:rsid w:val="00F948A7"/>
    <w:rsid w:val="00F94BC8"/>
    <w:rsid w:val="00F95DD8"/>
    <w:rsid w:val="00F968E3"/>
    <w:rsid w:val="00F97EEF"/>
    <w:rsid w:val="00FA33CC"/>
    <w:rsid w:val="00FB0FA8"/>
    <w:rsid w:val="00FB2589"/>
    <w:rsid w:val="00FB509F"/>
    <w:rsid w:val="00FB5669"/>
    <w:rsid w:val="00FB5747"/>
    <w:rsid w:val="00FB608B"/>
    <w:rsid w:val="00FB7B35"/>
    <w:rsid w:val="00FB7BBE"/>
    <w:rsid w:val="00FB7EC1"/>
    <w:rsid w:val="00FC2CD9"/>
    <w:rsid w:val="00FD208A"/>
    <w:rsid w:val="00FE137A"/>
    <w:rsid w:val="00FE1521"/>
    <w:rsid w:val="00FE1F56"/>
    <w:rsid w:val="00FE2BEB"/>
    <w:rsid w:val="00FE38D6"/>
    <w:rsid w:val="00FE3ABC"/>
    <w:rsid w:val="00FE5324"/>
    <w:rsid w:val="00FE5989"/>
    <w:rsid w:val="00FF0856"/>
    <w:rsid w:val="00FF45BC"/>
    <w:rsid w:val="00FF4BC6"/>
    <w:rsid w:val="00FF584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E36A7"/>
    <w:rPr>
      <w:i/>
      <w:iCs/>
    </w:rPr>
  </w:style>
  <w:style w:type="character" w:customStyle="1" w:styleId="apple-converted-space">
    <w:name w:val="apple-converted-space"/>
    <w:basedOn w:val="Absatz-Standardschriftart"/>
    <w:rsid w:val="001E36A7"/>
  </w:style>
  <w:style w:type="character" w:styleId="Hyperlink">
    <w:name w:val="Hyperlink"/>
    <w:basedOn w:val="Absatz-Standardschriftart"/>
    <w:uiPriority w:val="99"/>
    <w:semiHidden/>
    <w:unhideWhenUsed/>
    <w:rsid w:val="00C11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E36A7"/>
    <w:rPr>
      <w:i/>
      <w:iCs/>
    </w:rPr>
  </w:style>
  <w:style w:type="character" w:customStyle="1" w:styleId="apple-converted-space">
    <w:name w:val="apple-converted-space"/>
    <w:basedOn w:val="Absatz-Standardschriftart"/>
    <w:rsid w:val="001E36A7"/>
  </w:style>
  <w:style w:type="character" w:styleId="Hyperlink">
    <w:name w:val="Hyperlink"/>
    <w:basedOn w:val="Absatz-Standardschriftart"/>
    <w:uiPriority w:val="99"/>
    <w:semiHidden/>
    <w:unhideWhenUsed/>
    <w:rsid w:val="00C1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2</cp:revision>
  <dcterms:created xsi:type="dcterms:W3CDTF">2017-02-10T15:52:00Z</dcterms:created>
  <dcterms:modified xsi:type="dcterms:W3CDTF">2017-02-10T15:52:00Z</dcterms:modified>
</cp:coreProperties>
</file>